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3" w:rsidRPr="00F94BD9" w:rsidRDefault="00F94BD9" w:rsidP="00F94BD9">
      <w:r w:rsidRPr="00CC4F88">
        <w:rPr>
          <w:rFonts w:hint="eastAsia"/>
        </w:rPr>
        <w:t>(</w:t>
      </w:r>
      <w:r w:rsidRPr="00CC4F88">
        <w:rPr>
          <w:rFonts w:hint="eastAsia"/>
        </w:rPr>
        <w:t>第</w:t>
      </w:r>
      <w:r>
        <w:rPr>
          <w:rFonts w:hint="eastAsia"/>
        </w:rPr>
        <w:t>３</w:t>
      </w:r>
      <w:r w:rsidRPr="00CC4F88">
        <w:rPr>
          <w:rFonts w:hint="eastAsia"/>
        </w:rPr>
        <w:t>号様式</w:t>
      </w:r>
      <w:r w:rsidRPr="00CC4F88">
        <w:rPr>
          <w:rFonts w:hint="eastAsia"/>
        </w:rPr>
        <w:t>)</w:t>
      </w:r>
    </w:p>
    <w:p w:rsidR="00E839DD" w:rsidRPr="002D413A" w:rsidRDefault="00E839DD" w:rsidP="00E839DD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2D413A">
        <w:rPr>
          <w:rFonts w:asciiTheme="minorEastAsia" w:eastAsiaTheme="minorEastAsia" w:hAnsiTheme="minorEastAsia" w:hint="eastAsia"/>
          <w:sz w:val="24"/>
        </w:rPr>
        <w:t>市税納付状況調査書兼</w:t>
      </w:r>
      <w:r w:rsidRPr="002D413A">
        <w:rPr>
          <w:rFonts w:asciiTheme="minorEastAsia" w:eastAsiaTheme="minorEastAsia" w:hAnsiTheme="minorEastAsia" w:cs="MS-Mincho" w:hint="eastAsia"/>
          <w:kern w:val="0"/>
          <w:sz w:val="24"/>
        </w:rPr>
        <w:t>暴力団等の排除に関する</w:t>
      </w:r>
      <w:r w:rsidRPr="002D413A">
        <w:rPr>
          <w:rFonts w:asciiTheme="minorEastAsia" w:eastAsiaTheme="minorEastAsia" w:hAnsiTheme="minorEastAsia" w:hint="eastAsia"/>
          <w:sz w:val="24"/>
        </w:rPr>
        <w:t>同意書</w:t>
      </w:r>
    </w:p>
    <w:p w:rsidR="00B46068" w:rsidRDefault="00B46068" w:rsidP="00AB117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839DD" w:rsidRDefault="00E839DD" w:rsidP="00AB117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4E1293" w:rsidRPr="00E839DD" w:rsidRDefault="00AB117E" w:rsidP="00E839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085699">
        <w:rPr>
          <w:rFonts w:asciiTheme="minorEastAsia" w:eastAsiaTheme="minorEastAsia" w:hAnsiTheme="minorEastAsia" w:hint="eastAsia"/>
          <w:sz w:val="21"/>
          <w:szCs w:val="21"/>
        </w:rPr>
        <w:t>（宛先）</w:t>
      </w:r>
      <w:r w:rsidR="00216AF7">
        <w:rPr>
          <w:rFonts w:asciiTheme="minorEastAsia" w:eastAsiaTheme="minorEastAsia" w:hAnsiTheme="minorEastAsia" w:hint="eastAsia"/>
          <w:sz w:val="21"/>
          <w:szCs w:val="21"/>
        </w:rPr>
        <w:t>公益社団法人　奈良市観光協会　会長</w:t>
      </w:r>
    </w:p>
    <w:p w:rsidR="006944DD" w:rsidRPr="000E6C2E" w:rsidRDefault="000E6C2E" w:rsidP="006944DD">
      <w:pPr>
        <w:pStyle w:val="Default"/>
        <w:rPr>
          <w:rFonts w:asciiTheme="minorEastAsia" w:eastAsiaTheme="minorEastAsia" w:hAnsiTheme="minorEastAsia" w:hint="eastAsia"/>
          <w:sz w:val="21"/>
          <w:rPrChange w:id="0" w:author="jn1493" w:date="2017-10-18T11:52:00Z">
            <w:rPr>
              <w:rFonts w:asciiTheme="minorEastAsia" w:eastAsiaTheme="minorEastAsia" w:hAnsiTheme="minorEastAsia" w:hint="eastAsia"/>
            </w:rPr>
          </w:rPrChange>
        </w:rPr>
      </w:pPr>
      <w:ins w:id="1" w:author="jn1493" w:date="2017-10-18T11:51:00Z">
        <w:r w:rsidRPr="000E6C2E">
          <w:rPr>
            <w:rFonts w:asciiTheme="minorEastAsia" w:eastAsiaTheme="minorEastAsia" w:hAnsiTheme="minorEastAsia" w:hint="eastAsia"/>
            <w:sz w:val="21"/>
            <w:rPrChange w:id="2" w:author="jn1493" w:date="2017-10-18T11:52:00Z">
              <w:rPr>
                <w:rFonts w:asciiTheme="minorEastAsia" w:eastAsiaTheme="minorEastAsia" w:hAnsiTheme="minorEastAsia" w:hint="eastAsia"/>
              </w:rPr>
            </w:rPrChange>
          </w:rPr>
          <w:t xml:space="preserve">　</w:t>
        </w:r>
      </w:ins>
      <w:ins w:id="3" w:author="jn1493" w:date="2017-10-18T11:52:00Z">
        <w:r>
          <w:rPr>
            <w:rFonts w:asciiTheme="minorEastAsia" w:eastAsiaTheme="minorEastAsia" w:hAnsiTheme="minorEastAsia" w:hint="eastAsia"/>
            <w:sz w:val="21"/>
          </w:rPr>
          <w:t xml:space="preserve">　</w:t>
        </w:r>
      </w:ins>
      <w:ins w:id="4" w:author="jn1493" w:date="2017-10-18T11:51:00Z">
        <w:r w:rsidRPr="000E6C2E">
          <w:rPr>
            <w:rFonts w:asciiTheme="minorEastAsia" w:eastAsiaTheme="minorEastAsia" w:hAnsiTheme="minorEastAsia" w:hint="eastAsia"/>
            <w:sz w:val="21"/>
            <w:rPrChange w:id="5" w:author="jn1493" w:date="2017-10-18T11:52:00Z">
              <w:rPr>
                <w:rFonts w:asciiTheme="minorEastAsia" w:eastAsiaTheme="minorEastAsia" w:hAnsiTheme="minorEastAsia" w:hint="eastAsia"/>
              </w:rPr>
            </w:rPrChange>
          </w:rPr>
          <w:t xml:space="preserve">　　奈良市長</w:t>
        </w:r>
      </w:ins>
    </w:p>
    <w:p w:rsidR="004E1293" w:rsidRPr="00EB7296" w:rsidRDefault="004E1293" w:rsidP="006944DD">
      <w:pPr>
        <w:pStyle w:val="Default"/>
        <w:rPr>
          <w:rFonts w:asciiTheme="minorEastAsia" w:eastAsiaTheme="minorEastAsia" w:hAnsiTheme="minorEastAsia"/>
        </w:rPr>
      </w:pPr>
    </w:p>
    <w:p w:rsidR="006944DD" w:rsidRPr="00085699" w:rsidRDefault="002448C9" w:rsidP="0095317E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835E9">
        <w:rPr>
          <w:rFonts w:asciiTheme="minorEastAsia" w:eastAsiaTheme="minorEastAsia" w:hAnsiTheme="minorEastAsia" w:hint="eastAsia"/>
          <w:sz w:val="21"/>
          <w:szCs w:val="21"/>
        </w:rPr>
        <w:t>会議室等整備費補助金</w:t>
      </w:r>
      <w:r w:rsidR="00267F3B">
        <w:rPr>
          <w:rFonts w:asciiTheme="minorEastAsia" w:eastAsiaTheme="minorEastAsia" w:hAnsiTheme="minorEastAsia" w:hint="eastAsia"/>
          <w:sz w:val="21"/>
          <w:szCs w:val="21"/>
        </w:rPr>
        <w:t>の申込</w:t>
      </w:r>
      <w:r w:rsidR="006A22D6" w:rsidRPr="00085699">
        <w:rPr>
          <w:rFonts w:asciiTheme="minorEastAsia" w:eastAsiaTheme="minorEastAsia" w:hAnsiTheme="minorEastAsia" w:hint="eastAsia"/>
          <w:sz w:val="21"/>
          <w:szCs w:val="21"/>
        </w:rPr>
        <w:t>に当た</w:t>
      </w:r>
      <w:r w:rsidR="005F0C93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="006A22D6" w:rsidRPr="00085699">
        <w:rPr>
          <w:rFonts w:asciiTheme="minorEastAsia" w:eastAsiaTheme="minorEastAsia" w:hAnsiTheme="minorEastAsia" w:hint="eastAsia"/>
          <w:sz w:val="21"/>
          <w:szCs w:val="21"/>
        </w:rPr>
        <w:t>、私</w:t>
      </w:r>
      <w:r w:rsidR="00267F3B">
        <w:rPr>
          <w:rFonts w:asciiTheme="minorEastAsia" w:eastAsiaTheme="minorEastAsia" w:hAnsiTheme="minorEastAsia" w:hint="eastAsia"/>
          <w:sz w:val="21"/>
          <w:szCs w:val="21"/>
        </w:rPr>
        <w:t>の市税の納入状況について、申込</w:t>
      </w:r>
      <w:r w:rsidR="006944DD" w:rsidRPr="00085699">
        <w:rPr>
          <w:rFonts w:asciiTheme="minorEastAsia" w:eastAsiaTheme="minorEastAsia" w:hAnsiTheme="minorEastAsia" w:hint="eastAsia"/>
          <w:sz w:val="21"/>
          <w:szCs w:val="21"/>
        </w:rPr>
        <w:t>の審査のために必要な限度において、</w:t>
      </w:r>
      <w:ins w:id="6" w:author="jn1493" w:date="2017-10-18T11:49:00Z">
        <w:r w:rsidR="000E6C2E">
          <w:rPr>
            <w:rFonts w:asciiTheme="minorEastAsia" w:eastAsiaTheme="minorEastAsia" w:hAnsiTheme="minorEastAsia" w:hint="eastAsia"/>
            <w:sz w:val="21"/>
            <w:szCs w:val="21"/>
          </w:rPr>
          <w:t>奈良市</w:t>
        </w:r>
      </w:ins>
      <w:ins w:id="7" w:author="jn1493" w:date="2017-10-18T11:52:00Z">
        <w:r w:rsidR="002A73B0">
          <w:rPr>
            <w:rFonts w:asciiTheme="minorEastAsia" w:eastAsiaTheme="minorEastAsia" w:hAnsiTheme="minorEastAsia" w:hint="eastAsia"/>
            <w:sz w:val="21"/>
            <w:szCs w:val="21"/>
          </w:rPr>
          <w:t>が</w:t>
        </w:r>
      </w:ins>
      <w:r w:rsidR="006944DD" w:rsidRPr="00085699">
        <w:rPr>
          <w:rFonts w:asciiTheme="minorEastAsia" w:eastAsiaTheme="minorEastAsia" w:hAnsiTheme="minorEastAsia" w:hint="eastAsia"/>
          <w:sz w:val="21"/>
          <w:szCs w:val="21"/>
        </w:rPr>
        <w:t>調査</w:t>
      </w:r>
      <w:del w:id="8" w:author="jn1493" w:date="2017-10-18T11:49:00Z">
        <w:r w:rsidR="006944DD" w:rsidRPr="00085699" w:rsidDel="000E6C2E">
          <w:rPr>
            <w:rFonts w:asciiTheme="minorEastAsia" w:eastAsiaTheme="minorEastAsia" w:hAnsiTheme="minorEastAsia" w:hint="eastAsia"/>
            <w:sz w:val="21"/>
            <w:szCs w:val="21"/>
          </w:rPr>
          <w:delText>され</w:delText>
        </w:r>
      </w:del>
      <w:ins w:id="9" w:author="jn1493" w:date="2017-10-18T11:49:00Z">
        <w:r w:rsidR="000E6C2E">
          <w:rPr>
            <w:rFonts w:asciiTheme="minorEastAsia" w:eastAsiaTheme="minorEastAsia" w:hAnsiTheme="minorEastAsia" w:hint="eastAsia"/>
            <w:sz w:val="21"/>
            <w:szCs w:val="21"/>
          </w:rPr>
          <w:t>す</w:t>
        </w:r>
      </w:ins>
      <w:r w:rsidR="006944DD" w:rsidRPr="00085699">
        <w:rPr>
          <w:rFonts w:asciiTheme="minorEastAsia" w:eastAsiaTheme="minorEastAsia" w:hAnsiTheme="minorEastAsia" w:hint="eastAsia"/>
          <w:sz w:val="21"/>
          <w:szCs w:val="21"/>
        </w:rPr>
        <w:t>ることに同意します。</w:t>
      </w:r>
    </w:p>
    <w:p w:rsidR="00D9397F" w:rsidRPr="00085699" w:rsidRDefault="001F71E2" w:rsidP="00BD2E0B">
      <w:pPr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085699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1E74C0" w:rsidRPr="00085699">
        <w:rPr>
          <w:rFonts w:asciiTheme="minorEastAsia" w:eastAsiaTheme="minorEastAsia" w:hAnsiTheme="minorEastAsia" w:cs="MS-Mincho" w:hint="eastAsia"/>
          <w:kern w:val="0"/>
          <w:szCs w:val="21"/>
        </w:rPr>
        <w:t>また、</w:t>
      </w:r>
      <w:del w:id="10" w:author="jn1493" w:date="2017-10-18T11:46:00Z">
        <w:r w:rsidR="001E74C0" w:rsidRPr="00085699" w:rsidDel="000E6C2E">
          <w:rPr>
            <w:rFonts w:asciiTheme="minorEastAsia" w:eastAsiaTheme="minorEastAsia" w:hAnsiTheme="minorEastAsia" w:cs="MS-Mincho" w:hint="eastAsia"/>
            <w:kern w:val="0"/>
            <w:szCs w:val="21"/>
          </w:rPr>
          <w:delText>奈良市暴力団排除条例の趣旨</w:delText>
        </w:r>
        <w:r w:rsidR="00D9397F" w:rsidRPr="00085699" w:rsidDel="000E6C2E">
          <w:rPr>
            <w:rFonts w:asciiTheme="minorEastAsia" w:eastAsiaTheme="minorEastAsia" w:hAnsiTheme="minorEastAsia" w:cs="MS-Mincho" w:hint="eastAsia"/>
            <w:kern w:val="0"/>
            <w:szCs w:val="21"/>
          </w:rPr>
          <w:delText>に基づき、</w:delText>
        </w:r>
        <w:r w:rsidR="00267F3B" w:rsidDel="000E6C2E">
          <w:rPr>
            <w:rFonts w:asciiTheme="minorEastAsia" w:eastAsiaTheme="minorEastAsia" w:hAnsiTheme="minorEastAsia" w:cs="MS-Mincho" w:hint="eastAsia"/>
            <w:kern w:val="0"/>
            <w:szCs w:val="21"/>
          </w:rPr>
          <w:delText>応募申込書兼</w:delText>
        </w:r>
      </w:del>
      <w:r w:rsidR="00267F3B">
        <w:rPr>
          <w:rFonts w:asciiTheme="minorEastAsia" w:eastAsiaTheme="minorEastAsia" w:hAnsiTheme="minorEastAsia" w:cs="MS-Mincho" w:hint="eastAsia"/>
          <w:kern w:val="0"/>
          <w:szCs w:val="21"/>
        </w:rPr>
        <w:t>提案書</w:t>
      </w:r>
      <w:r w:rsidR="00D9397F" w:rsidRPr="00085699">
        <w:rPr>
          <w:rFonts w:asciiTheme="minorEastAsia" w:eastAsiaTheme="minorEastAsia" w:hAnsiTheme="minorEastAsia" w:cs="MS-Mincho" w:hint="eastAsia"/>
          <w:kern w:val="0"/>
          <w:szCs w:val="21"/>
        </w:rPr>
        <w:t>に記載された者が</w:t>
      </w:r>
      <w:del w:id="11" w:author="jn1493" w:date="2017-10-18T11:53:00Z">
        <w:r w:rsidR="00D9397F" w:rsidRPr="00085699" w:rsidDel="001349DC">
          <w:rPr>
            <w:rFonts w:asciiTheme="minorEastAsia" w:eastAsiaTheme="minorEastAsia" w:hAnsiTheme="minorEastAsia" w:cs="MS-Mincho" w:hint="eastAsia"/>
            <w:kern w:val="0"/>
            <w:szCs w:val="21"/>
          </w:rPr>
          <w:delText>、</w:delText>
        </w:r>
      </w:del>
      <w:bookmarkStart w:id="12" w:name="_GoBack"/>
      <w:bookmarkEnd w:id="12"/>
      <w:r w:rsidR="00D9397F" w:rsidRPr="00085699">
        <w:rPr>
          <w:rFonts w:asciiTheme="minorEastAsia" w:eastAsiaTheme="minorEastAsia" w:hAnsiTheme="minorEastAsia" w:cs="MS-Mincho" w:hint="eastAsia"/>
          <w:kern w:val="0"/>
          <w:szCs w:val="21"/>
        </w:rPr>
        <w:t>暴力団員等であるか否かの確認のため、</w:t>
      </w:r>
      <w:ins w:id="13" w:author="jn1493" w:date="2017-10-18T11:50:00Z">
        <w:r w:rsidR="000E6C2E">
          <w:rPr>
            <w:rFonts w:asciiTheme="minorEastAsia" w:eastAsiaTheme="minorEastAsia" w:hAnsiTheme="minorEastAsia" w:hint="eastAsia"/>
            <w:szCs w:val="21"/>
          </w:rPr>
          <w:t>奈良市</w:t>
        </w:r>
      </w:ins>
      <w:ins w:id="14" w:author="jn1493" w:date="2017-10-18T11:52:00Z">
        <w:r w:rsidR="002A73B0">
          <w:rPr>
            <w:rFonts w:asciiTheme="minorEastAsia" w:eastAsiaTheme="minorEastAsia" w:hAnsiTheme="minorEastAsia" w:hint="eastAsia"/>
            <w:szCs w:val="21"/>
          </w:rPr>
          <w:t>が</w:t>
        </w:r>
      </w:ins>
      <w:r w:rsidR="00D9397F" w:rsidRPr="00085699">
        <w:rPr>
          <w:rFonts w:asciiTheme="minorEastAsia" w:eastAsiaTheme="minorEastAsia" w:hAnsiTheme="minorEastAsia" w:cs="MS-Mincho" w:hint="eastAsia"/>
          <w:kern w:val="0"/>
          <w:szCs w:val="21"/>
        </w:rPr>
        <w:t>奈良県警察本部に対して照会</w:t>
      </w:r>
      <w:del w:id="15" w:author="jn1493" w:date="2017-10-18T11:50:00Z">
        <w:r w:rsidR="00D9397F" w:rsidRPr="00085699" w:rsidDel="000E6C2E">
          <w:rPr>
            <w:rFonts w:asciiTheme="minorEastAsia" w:eastAsiaTheme="minorEastAsia" w:hAnsiTheme="minorEastAsia" w:cs="MS-Mincho" w:hint="eastAsia"/>
            <w:kern w:val="0"/>
            <w:szCs w:val="21"/>
          </w:rPr>
          <w:delText>が</w:delText>
        </w:r>
      </w:del>
      <w:ins w:id="16" w:author="jn1493" w:date="2017-10-18T11:50:00Z">
        <w:r w:rsidR="000E6C2E">
          <w:rPr>
            <w:rFonts w:asciiTheme="minorEastAsia" w:eastAsiaTheme="minorEastAsia" w:hAnsiTheme="minorEastAsia" w:cs="MS-Mincho" w:hint="eastAsia"/>
            <w:kern w:val="0"/>
            <w:szCs w:val="21"/>
          </w:rPr>
          <w:t>を</w:t>
        </w:r>
      </w:ins>
      <w:r w:rsidR="00D9397F" w:rsidRPr="00085699">
        <w:rPr>
          <w:rFonts w:asciiTheme="minorEastAsia" w:eastAsiaTheme="minorEastAsia" w:hAnsiTheme="minorEastAsia" w:cs="MS-Mincho" w:hint="eastAsia"/>
          <w:kern w:val="0"/>
          <w:szCs w:val="21"/>
        </w:rPr>
        <w:t>行</w:t>
      </w:r>
      <w:del w:id="17" w:author="jn1493" w:date="2017-10-18T11:50:00Z">
        <w:r w:rsidR="00D9397F" w:rsidRPr="00085699" w:rsidDel="000E6C2E">
          <w:rPr>
            <w:rFonts w:asciiTheme="minorEastAsia" w:eastAsiaTheme="minorEastAsia" w:hAnsiTheme="minorEastAsia" w:cs="MS-Mincho" w:hint="eastAsia"/>
            <w:kern w:val="0"/>
            <w:szCs w:val="21"/>
          </w:rPr>
          <w:delText>われる</w:delText>
        </w:r>
      </w:del>
      <w:ins w:id="18" w:author="jn1493" w:date="2017-10-18T11:50:00Z">
        <w:r w:rsidR="000E6C2E">
          <w:rPr>
            <w:rFonts w:asciiTheme="minorEastAsia" w:eastAsiaTheme="minorEastAsia" w:hAnsiTheme="minorEastAsia" w:cs="MS-Mincho" w:hint="eastAsia"/>
            <w:kern w:val="0"/>
            <w:szCs w:val="21"/>
          </w:rPr>
          <w:t>う</w:t>
        </w:r>
      </w:ins>
      <w:r w:rsidR="00D9397F" w:rsidRPr="00085699">
        <w:rPr>
          <w:rFonts w:asciiTheme="minorEastAsia" w:eastAsiaTheme="minorEastAsia" w:hAnsiTheme="minorEastAsia" w:cs="MS-Mincho" w:hint="eastAsia"/>
          <w:kern w:val="0"/>
          <w:szCs w:val="21"/>
        </w:rPr>
        <w:t>場合があることに同意します。</w:t>
      </w:r>
    </w:p>
    <w:p w:rsidR="006944DD" w:rsidDel="000E6C2E" w:rsidRDefault="006944DD" w:rsidP="00AB117E">
      <w:pPr>
        <w:pStyle w:val="Default"/>
        <w:rPr>
          <w:del w:id="19" w:author="jn1493" w:date="2017-10-18T11:50:00Z"/>
          <w:rFonts w:asciiTheme="minorEastAsia" w:eastAsiaTheme="minorEastAsia" w:hAnsiTheme="minorEastAsia"/>
          <w:sz w:val="22"/>
          <w:szCs w:val="22"/>
        </w:rPr>
      </w:pPr>
    </w:p>
    <w:p w:rsidR="000E6C2E" w:rsidDel="000E6C2E" w:rsidRDefault="000E6C2E" w:rsidP="00AB117E">
      <w:pPr>
        <w:pStyle w:val="Default"/>
        <w:rPr>
          <w:del w:id="20" w:author="jn1493" w:date="2017-10-18T11:50:00Z"/>
          <w:rFonts w:asciiTheme="minorEastAsia" w:eastAsiaTheme="minorEastAsia" w:hAnsiTheme="minorEastAsia" w:hint="eastAsia"/>
          <w:sz w:val="22"/>
          <w:szCs w:val="22"/>
        </w:rPr>
      </w:pPr>
      <w:del w:id="21" w:author="jn1493" w:date="2017-10-18T11:45:00Z">
        <w:r w:rsidDel="000E6C2E">
          <w:rPr>
            <w:rFonts w:asciiTheme="minorEastAsia" w:eastAsiaTheme="minorEastAsia" w:hAnsiTheme="minorEastAsia" w:hint="eastAsia"/>
            <w:sz w:val="22"/>
            <w:szCs w:val="22"/>
          </w:rPr>
          <w:delText>なお、</w:delText>
        </w:r>
      </w:del>
    </w:p>
    <w:p w:rsidR="004E1293" w:rsidRPr="00EB7296" w:rsidRDefault="004E1293" w:rsidP="00AB117E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6944DD" w:rsidRPr="00085699" w:rsidRDefault="00BE7814" w:rsidP="00BE781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085699">
        <w:rPr>
          <w:rFonts w:asciiTheme="minorEastAsia" w:eastAsiaTheme="minorEastAsia" w:hAnsiTheme="minorEastAsia" w:hint="eastAsia"/>
          <w:sz w:val="21"/>
          <w:szCs w:val="21"/>
        </w:rPr>
        <w:t>平成　　年　　月</w:t>
      </w:r>
      <w:r w:rsidR="006944DD" w:rsidRPr="00085699">
        <w:rPr>
          <w:rFonts w:asciiTheme="minorEastAsia" w:eastAsiaTheme="minorEastAsia" w:hAnsiTheme="minorEastAsia" w:hint="eastAsia"/>
          <w:sz w:val="21"/>
          <w:szCs w:val="21"/>
        </w:rPr>
        <w:t xml:space="preserve">　　日</w:t>
      </w:r>
    </w:p>
    <w:p w:rsidR="006944DD" w:rsidRPr="00085699" w:rsidRDefault="006944DD" w:rsidP="00AB117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944DD" w:rsidRPr="00085699" w:rsidRDefault="006944DD" w:rsidP="00AB117E">
      <w:pPr>
        <w:pStyle w:val="Default"/>
        <w:ind w:firstLineChars="644" w:firstLine="1352"/>
        <w:rPr>
          <w:rFonts w:asciiTheme="minorEastAsia" w:eastAsiaTheme="minorEastAsia" w:hAnsiTheme="minorEastAsia"/>
          <w:sz w:val="21"/>
          <w:szCs w:val="21"/>
        </w:rPr>
      </w:pPr>
      <w:r w:rsidRPr="00085699">
        <w:rPr>
          <w:rFonts w:asciiTheme="minorEastAsia" w:eastAsiaTheme="minorEastAsia" w:hAnsiTheme="minorEastAsia" w:hint="eastAsia"/>
          <w:sz w:val="21"/>
          <w:szCs w:val="21"/>
        </w:rPr>
        <w:t>住所：</w:t>
      </w:r>
    </w:p>
    <w:p w:rsidR="00AB117E" w:rsidRPr="00085699" w:rsidRDefault="00AB117E" w:rsidP="0057107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AB117E" w:rsidRPr="00085699" w:rsidRDefault="00AB117E" w:rsidP="00AB117E">
      <w:pPr>
        <w:pStyle w:val="Default"/>
        <w:ind w:firstLineChars="644" w:firstLine="1352"/>
        <w:rPr>
          <w:rFonts w:asciiTheme="minorEastAsia" w:eastAsiaTheme="minorEastAsia" w:hAnsiTheme="minorEastAsia"/>
          <w:sz w:val="21"/>
          <w:szCs w:val="21"/>
        </w:rPr>
      </w:pPr>
      <w:r w:rsidRPr="00085699">
        <w:rPr>
          <w:rFonts w:asciiTheme="minorEastAsia" w:eastAsiaTheme="minorEastAsia" w:hAnsiTheme="minorEastAsia" w:hint="eastAsia"/>
          <w:sz w:val="21"/>
          <w:szCs w:val="21"/>
        </w:rPr>
        <w:t>生年月日：　　　　　年　　月　　日</w:t>
      </w:r>
    </w:p>
    <w:p w:rsidR="00AB117E" w:rsidRPr="00085699" w:rsidRDefault="00AB117E" w:rsidP="00AB117E">
      <w:pPr>
        <w:pStyle w:val="Default"/>
        <w:ind w:firstLineChars="644" w:firstLine="1352"/>
        <w:rPr>
          <w:rFonts w:asciiTheme="minorEastAsia" w:eastAsiaTheme="minorEastAsia" w:hAnsiTheme="minorEastAsia"/>
          <w:sz w:val="21"/>
          <w:szCs w:val="21"/>
        </w:rPr>
      </w:pPr>
    </w:p>
    <w:p w:rsidR="00AB117E" w:rsidRPr="00085699" w:rsidRDefault="00AB117E" w:rsidP="00AB117E">
      <w:pPr>
        <w:pStyle w:val="Default"/>
        <w:ind w:firstLineChars="644" w:firstLine="1352"/>
        <w:rPr>
          <w:rFonts w:asciiTheme="minorEastAsia" w:eastAsiaTheme="minorEastAsia" w:hAnsiTheme="minorEastAsia"/>
          <w:sz w:val="21"/>
          <w:szCs w:val="21"/>
        </w:rPr>
      </w:pPr>
      <w:r w:rsidRPr="00085699">
        <w:rPr>
          <w:rFonts w:asciiTheme="minorEastAsia" w:eastAsiaTheme="minorEastAsia" w:hAnsiTheme="minorEastAsia" w:hint="eastAsia"/>
          <w:sz w:val="21"/>
          <w:szCs w:val="21"/>
        </w:rPr>
        <w:t>性別　　：</w:t>
      </w:r>
    </w:p>
    <w:p w:rsidR="00AB117E" w:rsidRPr="00085699" w:rsidRDefault="00AB117E" w:rsidP="00AB117E">
      <w:pPr>
        <w:pStyle w:val="Default"/>
        <w:ind w:firstLineChars="844" w:firstLine="1772"/>
        <w:rPr>
          <w:rFonts w:asciiTheme="minorEastAsia" w:eastAsiaTheme="minorEastAsia" w:hAnsiTheme="minorEastAsia"/>
          <w:sz w:val="21"/>
          <w:szCs w:val="21"/>
        </w:rPr>
      </w:pPr>
    </w:p>
    <w:p w:rsidR="00AB117E" w:rsidRPr="00085699" w:rsidRDefault="00AB117E" w:rsidP="00AB117E">
      <w:pPr>
        <w:pStyle w:val="Default"/>
        <w:ind w:firstLineChars="844" w:firstLine="1772"/>
        <w:rPr>
          <w:rFonts w:asciiTheme="minorEastAsia" w:eastAsiaTheme="minorEastAsia" w:hAnsiTheme="minorEastAsia"/>
          <w:sz w:val="21"/>
          <w:szCs w:val="21"/>
        </w:rPr>
      </w:pPr>
      <w:r w:rsidRPr="00085699">
        <w:rPr>
          <w:rFonts w:asciiTheme="minorEastAsia" w:eastAsiaTheme="minorEastAsia" w:hAnsiTheme="minorEastAsia" w:hint="eastAsia"/>
          <w:sz w:val="21"/>
          <w:szCs w:val="21"/>
        </w:rPr>
        <w:t>（ふりがな）</w:t>
      </w:r>
    </w:p>
    <w:p w:rsidR="006944DD" w:rsidRPr="00085699" w:rsidRDefault="006944DD" w:rsidP="00AB117E">
      <w:pPr>
        <w:pStyle w:val="Default"/>
        <w:ind w:firstLineChars="644" w:firstLine="1352"/>
        <w:rPr>
          <w:rFonts w:asciiTheme="minorEastAsia" w:eastAsiaTheme="minorEastAsia" w:hAnsiTheme="minorEastAsia"/>
          <w:sz w:val="21"/>
          <w:szCs w:val="21"/>
        </w:rPr>
      </w:pPr>
      <w:r w:rsidRPr="00085699">
        <w:rPr>
          <w:rFonts w:asciiTheme="minorEastAsia" w:eastAsiaTheme="minorEastAsia" w:hAnsiTheme="minorEastAsia" w:hint="eastAsia"/>
          <w:sz w:val="21"/>
          <w:szCs w:val="21"/>
        </w:rPr>
        <w:t>氏名：　　　　　　　　　　　　　　　　㊞</w:t>
      </w:r>
    </w:p>
    <w:p w:rsidR="00AB117E" w:rsidRPr="00085699" w:rsidRDefault="00AB117E" w:rsidP="00E77DDF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:rsidR="009775D7" w:rsidRDefault="006944DD" w:rsidP="00E77DDF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085699">
        <w:rPr>
          <w:rFonts w:asciiTheme="minorEastAsia" w:eastAsiaTheme="minorEastAsia" w:hAnsiTheme="minorEastAsia"/>
          <w:szCs w:val="21"/>
        </w:rPr>
        <w:t>(</w:t>
      </w:r>
      <w:r w:rsidRPr="00085699">
        <w:rPr>
          <w:rFonts w:asciiTheme="minorEastAsia" w:eastAsiaTheme="minorEastAsia" w:hAnsiTheme="minorEastAsia" w:hint="eastAsia"/>
          <w:szCs w:val="21"/>
        </w:rPr>
        <w:t>法人にあっては、所在地、名称及び代表者の氏名</w:t>
      </w:r>
      <w:r w:rsidRPr="00085699">
        <w:rPr>
          <w:rFonts w:asciiTheme="minorEastAsia" w:eastAsiaTheme="minorEastAsia" w:hAnsiTheme="minorEastAsia"/>
          <w:szCs w:val="21"/>
        </w:rPr>
        <w:t xml:space="preserve">) </w:t>
      </w:r>
    </w:p>
    <w:p w:rsidR="0057107D" w:rsidRPr="00BF42F9" w:rsidRDefault="0057107D" w:rsidP="0057107D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BF42F9">
        <w:rPr>
          <w:rFonts w:asciiTheme="minorEastAsia" w:eastAsiaTheme="minorEastAsia" w:hAnsiTheme="minorEastAsia" w:hint="eastAsia"/>
          <w:szCs w:val="21"/>
        </w:rPr>
        <w:t>※共同企業体（ＪＶ）については、企業ごとに作成すること。</w:t>
      </w:r>
    </w:p>
    <w:p w:rsidR="0057107D" w:rsidRPr="0057107D" w:rsidRDefault="0057107D" w:rsidP="00E77DDF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sectPr w:rsidR="0057107D" w:rsidRPr="0057107D" w:rsidSect="005F0C93">
      <w:pgSz w:w="11906" w:h="16838" w:code="9"/>
      <w:pgMar w:top="1134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F1" w:rsidRDefault="004F09F1" w:rsidP="003A4E6B">
      <w:r>
        <w:separator/>
      </w:r>
    </w:p>
  </w:endnote>
  <w:endnote w:type="continuationSeparator" w:id="0">
    <w:p w:rsidR="004F09F1" w:rsidRDefault="004F09F1" w:rsidP="003A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F1" w:rsidRDefault="004F09F1" w:rsidP="003A4E6B">
      <w:r>
        <w:separator/>
      </w:r>
    </w:p>
  </w:footnote>
  <w:footnote w:type="continuationSeparator" w:id="0">
    <w:p w:rsidR="004F09F1" w:rsidRDefault="004F09F1" w:rsidP="003A4E6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n1493">
    <w15:presenceInfo w15:providerId="AD" w15:userId="S-1-5-21-1123561945-1647877149-1801674531-12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7"/>
    <w:rsid w:val="00015E07"/>
    <w:rsid w:val="00085699"/>
    <w:rsid w:val="000E6C2E"/>
    <w:rsid w:val="001349DC"/>
    <w:rsid w:val="00140CEC"/>
    <w:rsid w:val="001B05FB"/>
    <w:rsid w:val="001E74C0"/>
    <w:rsid w:val="001F71E2"/>
    <w:rsid w:val="0021568D"/>
    <w:rsid w:val="00216AF7"/>
    <w:rsid w:val="002448C9"/>
    <w:rsid w:val="00267F3B"/>
    <w:rsid w:val="002835E9"/>
    <w:rsid w:val="002A73B0"/>
    <w:rsid w:val="002D413A"/>
    <w:rsid w:val="003A4E6B"/>
    <w:rsid w:val="00461761"/>
    <w:rsid w:val="004E1293"/>
    <w:rsid w:val="004F09F1"/>
    <w:rsid w:val="00556A8A"/>
    <w:rsid w:val="0057107D"/>
    <w:rsid w:val="005F0C93"/>
    <w:rsid w:val="006944DD"/>
    <w:rsid w:val="006A22D6"/>
    <w:rsid w:val="008B4AEB"/>
    <w:rsid w:val="0095317E"/>
    <w:rsid w:val="00975A09"/>
    <w:rsid w:val="009775D7"/>
    <w:rsid w:val="009A6F70"/>
    <w:rsid w:val="00A7073B"/>
    <w:rsid w:val="00A9550A"/>
    <w:rsid w:val="00AB117E"/>
    <w:rsid w:val="00B46068"/>
    <w:rsid w:val="00BD2E0B"/>
    <w:rsid w:val="00BE7814"/>
    <w:rsid w:val="00CF212B"/>
    <w:rsid w:val="00D13A47"/>
    <w:rsid w:val="00D16CF6"/>
    <w:rsid w:val="00D369FC"/>
    <w:rsid w:val="00D533D3"/>
    <w:rsid w:val="00D9397F"/>
    <w:rsid w:val="00DA3DD4"/>
    <w:rsid w:val="00DB289F"/>
    <w:rsid w:val="00E77DDF"/>
    <w:rsid w:val="00E839DD"/>
    <w:rsid w:val="00EB7296"/>
    <w:rsid w:val="00F36842"/>
    <w:rsid w:val="00F94BD9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21E9D85-B79F-4956-85EE-3D78F56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E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4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E6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944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DA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jn1216</dc:creator>
  <cp:keywords/>
  <dc:description/>
  <cp:lastModifiedBy>jn1493</cp:lastModifiedBy>
  <cp:revision>21</cp:revision>
  <cp:lastPrinted>2017-10-17T01:46:00Z</cp:lastPrinted>
  <dcterms:created xsi:type="dcterms:W3CDTF">2016-02-08T02:56:00Z</dcterms:created>
  <dcterms:modified xsi:type="dcterms:W3CDTF">2017-10-18T02:53:00Z</dcterms:modified>
</cp:coreProperties>
</file>