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66763" w14:textId="66185756" w:rsidR="002E0579" w:rsidRDefault="002E0579" w:rsidP="002E0579">
      <w:r w:rsidRPr="00CC4F88">
        <w:rPr>
          <w:rFonts w:hint="eastAsia"/>
        </w:rPr>
        <w:t>(</w:t>
      </w:r>
      <w:r w:rsidRPr="00CC4F88">
        <w:rPr>
          <w:rFonts w:hint="eastAsia"/>
        </w:rPr>
        <w:t>第</w:t>
      </w:r>
      <w:r>
        <w:rPr>
          <w:rFonts w:hint="eastAsia"/>
        </w:rPr>
        <w:t>４</w:t>
      </w:r>
      <w:r w:rsidRPr="00CC4F88">
        <w:rPr>
          <w:rFonts w:hint="eastAsia"/>
        </w:rPr>
        <w:t>号様式</w:t>
      </w:r>
      <w:r>
        <w:rPr>
          <w:rFonts w:hint="eastAsia"/>
        </w:rPr>
        <w:t>)</w:t>
      </w:r>
    </w:p>
    <w:p w14:paraId="4EDB5B9A" w14:textId="77777777" w:rsidR="002E0579" w:rsidRDefault="002E0579" w:rsidP="002270D5">
      <w:pPr>
        <w:jc w:val="center"/>
      </w:pPr>
    </w:p>
    <w:p w14:paraId="437392F3" w14:textId="16F36B4E" w:rsidR="00A1405E" w:rsidRDefault="002270D5" w:rsidP="002270D5">
      <w:pPr>
        <w:jc w:val="center"/>
      </w:pPr>
      <w:r>
        <w:rPr>
          <w:rFonts w:hint="eastAsia"/>
        </w:rPr>
        <w:t>提</w:t>
      </w:r>
      <w:r w:rsidR="00092843">
        <w:rPr>
          <w:rFonts w:hint="eastAsia"/>
        </w:rPr>
        <w:t xml:space="preserve">　</w:t>
      </w:r>
      <w:r>
        <w:rPr>
          <w:rFonts w:hint="eastAsia"/>
        </w:rPr>
        <w:t>案</w:t>
      </w:r>
      <w:r w:rsidR="00092843">
        <w:rPr>
          <w:rFonts w:hint="eastAsia"/>
        </w:rPr>
        <w:t xml:space="preserve">　</w:t>
      </w:r>
      <w:r>
        <w:rPr>
          <w:rFonts w:hint="eastAsia"/>
        </w:rPr>
        <w:t>書</w:t>
      </w:r>
    </w:p>
    <w:p w14:paraId="43D93DC8" w14:textId="77777777" w:rsidR="002270D5" w:rsidRDefault="002270D5" w:rsidP="002270D5">
      <w:pPr>
        <w:jc w:val="right"/>
      </w:pPr>
    </w:p>
    <w:p w14:paraId="002402C4" w14:textId="16B078AC" w:rsidR="002270D5" w:rsidRDefault="00E031D6" w:rsidP="002270D5">
      <w:pPr>
        <w:jc w:val="right"/>
      </w:pPr>
      <w:r>
        <w:rPr>
          <w:rFonts w:hint="eastAsia"/>
        </w:rPr>
        <w:t xml:space="preserve">平成　　</w:t>
      </w:r>
      <w:r w:rsidR="002270D5">
        <w:rPr>
          <w:rFonts w:hint="eastAsia"/>
        </w:rPr>
        <w:t>年　　月　　日</w:t>
      </w:r>
    </w:p>
    <w:p w14:paraId="008ADC45" w14:textId="77777777" w:rsidR="002270D5" w:rsidRDefault="002270D5" w:rsidP="002270D5">
      <w:pPr>
        <w:ind w:right="210"/>
        <w:jc w:val="left"/>
      </w:pPr>
    </w:p>
    <w:p w14:paraId="6A30E5FB" w14:textId="77777777" w:rsidR="002270D5" w:rsidRDefault="002270D5" w:rsidP="002270D5">
      <w:pPr>
        <w:ind w:right="210"/>
        <w:jc w:val="left"/>
      </w:pPr>
      <w:r>
        <w:rPr>
          <w:rFonts w:hint="eastAsia"/>
        </w:rPr>
        <w:t>(</w:t>
      </w:r>
      <w:r>
        <w:rPr>
          <w:rFonts w:hint="eastAsia"/>
        </w:rPr>
        <w:t>宛先</w:t>
      </w:r>
      <w:r>
        <w:rPr>
          <w:rFonts w:hint="eastAsia"/>
        </w:rPr>
        <w:t>)</w:t>
      </w:r>
      <w:r>
        <w:rPr>
          <w:rFonts w:hint="eastAsia"/>
        </w:rPr>
        <w:t>公益社団法人　奈良市観光協会　会長</w:t>
      </w:r>
    </w:p>
    <w:p w14:paraId="70F3CF1F" w14:textId="77777777" w:rsidR="002270D5" w:rsidRDefault="002270D5" w:rsidP="002270D5">
      <w:pPr>
        <w:ind w:right="210"/>
        <w:jc w:val="left"/>
      </w:pPr>
    </w:p>
    <w:p w14:paraId="545DBDDD" w14:textId="3F17DBBD" w:rsidR="002270D5" w:rsidRDefault="0018606A" w:rsidP="002270D5">
      <w:pPr>
        <w:pStyle w:val="a3"/>
        <w:numPr>
          <w:ilvl w:val="0"/>
          <w:numId w:val="1"/>
        </w:numPr>
        <w:ind w:leftChars="0" w:right="210"/>
        <w:jc w:val="left"/>
      </w:pPr>
      <w:r>
        <w:rPr>
          <w:rFonts w:hint="eastAsia"/>
        </w:rPr>
        <w:t>申請</w:t>
      </w:r>
      <w:r w:rsidR="002270D5">
        <w:rPr>
          <w:rFonts w:hint="eastAsia"/>
        </w:rPr>
        <w:t>者名称・概要等</w:t>
      </w:r>
    </w:p>
    <w:tbl>
      <w:tblPr>
        <w:tblStyle w:val="a4"/>
        <w:tblW w:w="0" w:type="auto"/>
        <w:jc w:val="center"/>
        <w:tblLook w:val="04A0" w:firstRow="1" w:lastRow="0" w:firstColumn="1" w:lastColumn="0" w:noHBand="0" w:noVBand="1"/>
      </w:tblPr>
      <w:tblGrid>
        <w:gridCol w:w="2122"/>
        <w:gridCol w:w="6372"/>
      </w:tblGrid>
      <w:tr w:rsidR="002270D5" w14:paraId="386135F1" w14:textId="77777777" w:rsidTr="002270D5">
        <w:trPr>
          <w:jc w:val="center"/>
        </w:trPr>
        <w:tc>
          <w:tcPr>
            <w:tcW w:w="2122" w:type="dxa"/>
          </w:tcPr>
          <w:p w14:paraId="2B49ACD1" w14:textId="77777777" w:rsidR="002270D5" w:rsidRDefault="002270D5" w:rsidP="002270D5">
            <w:pPr>
              <w:ind w:right="210"/>
              <w:jc w:val="left"/>
            </w:pPr>
            <w:r>
              <w:rPr>
                <w:rFonts w:hint="eastAsia"/>
              </w:rPr>
              <w:t>団体名</w:t>
            </w:r>
          </w:p>
        </w:tc>
        <w:tc>
          <w:tcPr>
            <w:tcW w:w="6372" w:type="dxa"/>
          </w:tcPr>
          <w:p w14:paraId="4477861F" w14:textId="77777777" w:rsidR="002270D5" w:rsidRDefault="002270D5" w:rsidP="002270D5">
            <w:pPr>
              <w:ind w:right="210"/>
              <w:jc w:val="left"/>
            </w:pPr>
          </w:p>
        </w:tc>
      </w:tr>
      <w:tr w:rsidR="002270D5" w14:paraId="6F32DC77" w14:textId="77777777" w:rsidTr="002270D5">
        <w:trPr>
          <w:jc w:val="center"/>
        </w:trPr>
        <w:tc>
          <w:tcPr>
            <w:tcW w:w="2122" w:type="dxa"/>
            <w:vAlign w:val="center"/>
          </w:tcPr>
          <w:p w14:paraId="045F40DC" w14:textId="77777777" w:rsidR="002270D5" w:rsidRDefault="002270D5" w:rsidP="002270D5">
            <w:pPr>
              <w:ind w:right="210"/>
              <w:jc w:val="left"/>
            </w:pPr>
            <w:r>
              <w:rPr>
                <w:rFonts w:hint="eastAsia"/>
              </w:rPr>
              <w:t>団体代表者名</w:t>
            </w:r>
          </w:p>
        </w:tc>
        <w:tc>
          <w:tcPr>
            <w:tcW w:w="6372" w:type="dxa"/>
          </w:tcPr>
          <w:p w14:paraId="5547F763" w14:textId="77777777" w:rsidR="002270D5" w:rsidRDefault="002270D5" w:rsidP="002270D5">
            <w:pPr>
              <w:ind w:right="210"/>
              <w:jc w:val="left"/>
            </w:pPr>
          </w:p>
          <w:p w14:paraId="44EA6509" w14:textId="77777777" w:rsidR="002270D5" w:rsidRDefault="002270D5" w:rsidP="002270D5">
            <w:pPr>
              <w:ind w:right="210"/>
              <w:jc w:val="left"/>
            </w:pPr>
          </w:p>
        </w:tc>
      </w:tr>
      <w:tr w:rsidR="002270D5" w14:paraId="470D9B77" w14:textId="77777777" w:rsidTr="002270D5">
        <w:trPr>
          <w:trHeight w:val="851"/>
          <w:jc w:val="center"/>
        </w:trPr>
        <w:tc>
          <w:tcPr>
            <w:tcW w:w="2122" w:type="dxa"/>
            <w:vAlign w:val="center"/>
          </w:tcPr>
          <w:p w14:paraId="0D40A50A" w14:textId="77777777" w:rsidR="002270D5" w:rsidRDefault="002270D5" w:rsidP="002270D5">
            <w:pPr>
              <w:ind w:right="210"/>
              <w:jc w:val="left"/>
            </w:pPr>
            <w:r>
              <w:rPr>
                <w:rFonts w:hint="eastAsia"/>
              </w:rPr>
              <w:t>事務所所在地</w:t>
            </w:r>
          </w:p>
        </w:tc>
        <w:tc>
          <w:tcPr>
            <w:tcW w:w="6372" w:type="dxa"/>
          </w:tcPr>
          <w:p w14:paraId="04082204" w14:textId="77777777" w:rsidR="002270D5" w:rsidRDefault="002270D5" w:rsidP="002270D5">
            <w:pPr>
              <w:ind w:right="210"/>
              <w:jc w:val="left"/>
            </w:pPr>
          </w:p>
        </w:tc>
      </w:tr>
      <w:tr w:rsidR="002270D5" w14:paraId="29697F3A" w14:textId="77777777" w:rsidTr="002270D5">
        <w:trPr>
          <w:trHeight w:val="753"/>
          <w:jc w:val="center"/>
        </w:trPr>
        <w:tc>
          <w:tcPr>
            <w:tcW w:w="2122" w:type="dxa"/>
            <w:vAlign w:val="center"/>
          </w:tcPr>
          <w:p w14:paraId="7011FDEB" w14:textId="3E123BCB" w:rsidR="002270D5" w:rsidRDefault="002270D5" w:rsidP="002270D5">
            <w:pPr>
              <w:ind w:right="210"/>
              <w:jc w:val="left"/>
            </w:pPr>
            <w:r>
              <w:rPr>
                <w:rFonts w:hint="eastAsia"/>
              </w:rPr>
              <w:t>事務連絡担当者</w:t>
            </w:r>
            <w:r w:rsidR="00046E61">
              <w:rPr>
                <w:rFonts w:hint="eastAsia"/>
              </w:rPr>
              <w:t>名</w:t>
            </w:r>
          </w:p>
        </w:tc>
        <w:tc>
          <w:tcPr>
            <w:tcW w:w="6372" w:type="dxa"/>
          </w:tcPr>
          <w:p w14:paraId="7D470A77" w14:textId="77777777" w:rsidR="002270D5" w:rsidRDefault="002270D5" w:rsidP="002270D5">
            <w:pPr>
              <w:ind w:right="210"/>
              <w:jc w:val="left"/>
            </w:pPr>
          </w:p>
        </w:tc>
      </w:tr>
      <w:tr w:rsidR="00046E61" w:rsidRPr="00566BAE" w14:paraId="2B871A9D" w14:textId="77777777" w:rsidTr="00046E61">
        <w:trPr>
          <w:trHeight w:val="844"/>
          <w:jc w:val="center"/>
        </w:trPr>
        <w:tc>
          <w:tcPr>
            <w:tcW w:w="2122" w:type="dxa"/>
            <w:vAlign w:val="center"/>
          </w:tcPr>
          <w:p w14:paraId="67080322" w14:textId="75C778F7" w:rsidR="00046E61" w:rsidRPr="00566BAE" w:rsidRDefault="00046E61" w:rsidP="00B02715">
            <w:pPr>
              <w:ind w:right="210"/>
              <w:jc w:val="left"/>
            </w:pPr>
            <w:r>
              <w:rPr>
                <w:rFonts w:hint="eastAsia"/>
              </w:rPr>
              <w:t>整備物件所在地</w:t>
            </w:r>
          </w:p>
        </w:tc>
        <w:tc>
          <w:tcPr>
            <w:tcW w:w="6372" w:type="dxa"/>
            <w:vAlign w:val="center"/>
          </w:tcPr>
          <w:p w14:paraId="396D273D" w14:textId="77777777" w:rsidR="00046E61" w:rsidRPr="00566BAE" w:rsidRDefault="00046E61" w:rsidP="00B02715">
            <w:pPr>
              <w:ind w:right="210"/>
            </w:pPr>
          </w:p>
        </w:tc>
      </w:tr>
      <w:tr w:rsidR="008A3BE9" w:rsidRPr="00566BAE" w14:paraId="45FF3175" w14:textId="77777777" w:rsidTr="008A3BE9">
        <w:trPr>
          <w:trHeight w:val="2241"/>
          <w:jc w:val="center"/>
        </w:trPr>
        <w:tc>
          <w:tcPr>
            <w:tcW w:w="2122" w:type="dxa"/>
            <w:vAlign w:val="center"/>
          </w:tcPr>
          <w:p w14:paraId="2CBC3B68" w14:textId="131BFE8B" w:rsidR="008A3BE9" w:rsidRDefault="008A3BE9" w:rsidP="00B02715">
            <w:pPr>
              <w:ind w:right="210"/>
              <w:jc w:val="left"/>
              <w:rPr>
                <w:rFonts w:hint="eastAsia"/>
              </w:rPr>
            </w:pPr>
            <w:r>
              <w:rPr>
                <w:rFonts w:hint="eastAsia"/>
              </w:rPr>
              <w:t>整備内容</w:t>
            </w:r>
          </w:p>
        </w:tc>
        <w:tc>
          <w:tcPr>
            <w:tcW w:w="6372" w:type="dxa"/>
            <w:vAlign w:val="center"/>
          </w:tcPr>
          <w:p w14:paraId="4C3FC897" w14:textId="77777777" w:rsidR="008A3BE9" w:rsidRPr="00566BAE" w:rsidRDefault="008A3BE9" w:rsidP="00B02715">
            <w:pPr>
              <w:ind w:right="210"/>
            </w:pPr>
          </w:p>
        </w:tc>
      </w:tr>
      <w:tr w:rsidR="00650FDE" w:rsidRPr="00566BAE" w14:paraId="11051ECF" w14:textId="77777777" w:rsidTr="00651AAC">
        <w:trPr>
          <w:jc w:val="center"/>
        </w:trPr>
        <w:tc>
          <w:tcPr>
            <w:tcW w:w="2122" w:type="dxa"/>
            <w:vAlign w:val="center"/>
          </w:tcPr>
          <w:p w14:paraId="4F7C39E2" w14:textId="77777777" w:rsidR="00650FDE" w:rsidRPr="00566BAE" w:rsidRDefault="00650FDE" w:rsidP="00B02715">
            <w:pPr>
              <w:ind w:right="210"/>
              <w:jc w:val="left"/>
            </w:pPr>
            <w:commentRangeStart w:id="0"/>
            <w:r w:rsidRPr="00566BAE">
              <w:rPr>
                <w:rFonts w:hint="eastAsia"/>
              </w:rPr>
              <w:t>誓約</w:t>
            </w:r>
          </w:p>
        </w:tc>
        <w:tc>
          <w:tcPr>
            <w:tcW w:w="6372" w:type="dxa"/>
            <w:vAlign w:val="center"/>
          </w:tcPr>
          <w:p w14:paraId="6BC57422" w14:textId="2D8AF62F" w:rsidR="00650FDE" w:rsidRPr="00566BAE" w:rsidRDefault="008A3BE9" w:rsidP="00B02715">
            <w:pPr>
              <w:ind w:right="210"/>
            </w:pPr>
            <w:r>
              <w:rPr>
                <w:rFonts w:hint="eastAsia"/>
              </w:rPr>
              <w:t>別表</w:t>
            </w:r>
            <w:bookmarkStart w:id="1" w:name="_GoBack"/>
            <w:bookmarkEnd w:id="1"/>
            <w:r w:rsidR="00650FDE" w:rsidRPr="00566BAE">
              <w:rPr>
                <w:rFonts w:hint="eastAsia"/>
              </w:rPr>
              <w:t>の条件を　□満たす　□満たさない</w:t>
            </w:r>
          </w:p>
        </w:tc>
      </w:tr>
    </w:tbl>
    <w:p w14:paraId="0C7BB8C1" w14:textId="56B39DB3" w:rsidR="00E16561" w:rsidRDefault="004D0A93" w:rsidP="002270D5">
      <w:pPr>
        <w:ind w:right="210"/>
        <w:jc w:val="left"/>
      </w:pPr>
      <w:r w:rsidRPr="00566BAE">
        <w:rPr>
          <w:rFonts w:hint="eastAsia"/>
        </w:rPr>
        <w:t>※個人による申請の場合は、「団体名」の欄は空欄とし、「団体代表者名」の欄に</w:t>
      </w:r>
      <w:r>
        <w:rPr>
          <w:rFonts w:hint="eastAsia"/>
        </w:rPr>
        <w:t>申請</w:t>
      </w:r>
      <w:r w:rsidR="006130BA">
        <w:rPr>
          <w:rFonts w:hint="eastAsia"/>
        </w:rPr>
        <w:t>者</w:t>
      </w:r>
      <w:r>
        <w:rPr>
          <w:rFonts w:hint="eastAsia"/>
        </w:rPr>
        <w:t>名を記入してください。</w:t>
      </w:r>
    </w:p>
    <w:p w14:paraId="43B5AF33" w14:textId="77777777" w:rsidR="00E16561" w:rsidRDefault="00E16561">
      <w:pPr>
        <w:widowControl/>
        <w:jc w:val="left"/>
      </w:pPr>
      <w:r>
        <w:br w:type="page"/>
      </w:r>
    </w:p>
    <w:p w14:paraId="45513038" w14:textId="1779C60E" w:rsidR="002270D5" w:rsidRDefault="0027207F" w:rsidP="002270D5">
      <w:pPr>
        <w:ind w:right="210"/>
        <w:jc w:val="left"/>
      </w:pPr>
      <w:r>
        <w:rPr>
          <w:rFonts w:hint="eastAsia"/>
        </w:rPr>
        <w:lastRenderedPageBreak/>
        <w:t>（２）整備内容等</w:t>
      </w:r>
    </w:p>
    <w:p w14:paraId="474156E4" w14:textId="30AF3B1A" w:rsidR="00E16561" w:rsidDel="00E16561" w:rsidRDefault="00E16561" w:rsidP="002270D5">
      <w:pPr>
        <w:ind w:right="210"/>
        <w:jc w:val="left"/>
        <w:rPr>
          <w:del w:id="2" w:author="奈良市役所" w:date="2017-09-14T16:23:00Z"/>
        </w:rPr>
      </w:pPr>
    </w:p>
    <w:p w14:paraId="016B7785" w14:textId="2AB8FB4B" w:rsidR="004D0A93" w:rsidDel="00E16561" w:rsidRDefault="004D0A93" w:rsidP="002270D5">
      <w:pPr>
        <w:ind w:right="210"/>
        <w:jc w:val="left"/>
        <w:rPr>
          <w:del w:id="3" w:author="奈良市役所" w:date="2017-09-14T16:22:00Z"/>
        </w:rPr>
      </w:pPr>
      <w:del w:id="4" w:author="奈良市役所" w:date="2017-09-14T16:22:00Z">
        <w:r w:rsidDel="00E16561">
          <w:rPr>
            <w:rFonts w:hint="eastAsia"/>
          </w:rPr>
          <w:delText>※会計報告書等とは、団体の場合は決算報告書、個人の場合は確定申告書、源泉徴収票等過去の収支等が分かる書類のことを指します。</w:delText>
        </w:r>
        <w:commentRangeEnd w:id="0"/>
        <w:r w:rsidR="00310792" w:rsidDel="00E16561">
          <w:rPr>
            <w:rStyle w:val="ac"/>
          </w:rPr>
          <w:commentReference w:id="0"/>
        </w:r>
      </w:del>
    </w:p>
    <w:p w14:paraId="12D4CDA9" w14:textId="66AFB835" w:rsidR="000F3BF1" w:rsidDel="00E16561" w:rsidRDefault="000F3BF1">
      <w:pPr>
        <w:widowControl/>
        <w:jc w:val="left"/>
        <w:rPr>
          <w:del w:id="5" w:author="奈良市役所" w:date="2017-09-14T16:22:00Z"/>
        </w:rPr>
      </w:pPr>
      <w:del w:id="6" w:author="奈良市役所" w:date="2017-09-14T16:22:00Z">
        <w:r w:rsidDel="00E16561">
          <w:br w:type="page"/>
        </w:r>
      </w:del>
    </w:p>
    <w:p w14:paraId="08E2838C" w14:textId="2CE8665D" w:rsidR="007B2621" w:rsidDel="00E16561" w:rsidRDefault="00755A3D" w:rsidP="00755A3D">
      <w:pPr>
        <w:pStyle w:val="a3"/>
        <w:numPr>
          <w:ilvl w:val="0"/>
          <w:numId w:val="1"/>
        </w:numPr>
        <w:ind w:leftChars="0" w:right="210"/>
        <w:jc w:val="left"/>
        <w:rPr>
          <w:del w:id="7" w:author="奈良市役所" w:date="2017-09-14T16:22:00Z"/>
        </w:rPr>
      </w:pPr>
      <w:del w:id="8" w:author="奈良市役所" w:date="2017-09-14T16:22:00Z">
        <w:r w:rsidDel="00E16561">
          <w:rPr>
            <w:rFonts w:hint="eastAsia"/>
          </w:rPr>
          <w:delText>整備計画</w:delText>
        </w:r>
      </w:del>
    </w:p>
    <w:p w14:paraId="74DD44D8" w14:textId="6AABC5F0" w:rsidR="002522FA" w:rsidDel="00E16561" w:rsidRDefault="002522FA" w:rsidP="002522FA">
      <w:pPr>
        <w:pStyle w:val="a3"/>
        <w:ind w:leftChars="0" w:left="360" w:right="210"/>
        <w:jc w:val="left"/>
        <w:rPr>
          <w:del w:id="9" w:author="奈良市役所" w:date="2017-09-14T16:22:00Z"/>
        </w:rPr>
      </w:pPr>
    </w:p>
    <w:tbl>
      <w:tblPr>
        <w:tblStyle w:val="a4"/>
        <w:tblW w:w="0" w:type="auto"/>
        <w:tblLook w:val="04A0" w:firstRow="1" w:lastRow="0" w:firstColumn="1" w:lastColumn="0" w:noHBand="0" w:noVBand="1"/>
      </w:tblPr>
      <w:tblGrid>
        <w:gridCol w:w="2547"/>
        <w:gridCol w:w="5947"/>
      </w:tblGrid>
      <w:tr w:rsidR="004506DE" w:rsidDel="00E16561" w14:paraId="01AD40F6" w14:textId="4DC3DC1C" w:rsidTr="007F37AD">
        <w:trPr>
          <w:trHeight w:val="1120"/>
          <w:del w:id="10" w:author="奈良市役所" w:date="2017-09-14T16:22:00Z"/>
        </w:trPr>
        <w:tc>
          <w:tcPr>
            <w:tcW w:w="2547" w:type="dxa"/>
          </w:tcPr>
          <w:p w14:paraId="67A716C1" w14:textId="5A8381DF" w:rsidR="004506DE" w:rsidDel="00E16561" w:rsidRDefault="005810D1" w:rsidP="00755A3D">
            <w:pPr>
              <w:ind w:right="210"/>
              <w:jc w:val="left"/>
              <w:rPr>
                <w:del w:id="11" w:author="奈良市役所" w:date="2017-09-14T16:22:00Z"/>
              </w:rPr>
            </w:pPr>
            <w:del w:id="12" w:author="奈良市役所" w:date="2017-09-14T16:22:00Z">
              <w:r w:rsidDel="00E16561">
                <w:rPr>
                  <w:rFonts w:hint="eastAsia"/>
                </w:rPr>
                <w:delText>対象施設</w:delText>
              </w:r>
              <w:r w:rsidR="004506DE" w:rsidDel="00E16561">
                <w:rPr>
                  <w:rFonts w:hint="eastAsia"/>
                </w:rPr>
                <w:delText>の種別</w:delText>
              </w:r>
            </w:del>
          </w:p>
        </w:tc>
        <w:tc>
          <w:tcPr>
            <w:tcW w:w="5947" w:type="dxa"/>
            <w:vAlign w:val="center"/>
          </w:tcPr>
          <w:p w14:paraId="1020CB26" w14:textId="17BE1A0A" w:rsidR="004506DE" w:rsidDel="00E16561" w:rsidRDefault="004506DE" w:rsidP="002522FA">
            <w:pPr>
              <w:ind w:right="210"/>
              <w:rPr>
                <w:del w:id="13" w:author="奈良市役所" w:date="2017-09-14T16:22:00Z"/>
              </w:rPr>
            </w:pPr>
            <w:del w:id="14" w:author="奈良市役所" w:date="2017-09-14T16:22:00Z">
              <w:r w:rsidDel="00E16561">
                <w:rPr>
                  <w:rFonts w:hint="eastAsia"/>
                </w:rPr>
                <w:delText>□</w:delText>
              </w:r>
              <w:r w:rsidR="005810D1" w:rsidDel="00E16561">
                <w:rPr>
                  <w:rFonts w:hint="eastAsia"/>
                </w:rPr>
                <w:delText>宿泊施設以外</w:delText>
              </w:r>
              <w:r w:rsidDel="00E16561">
                <w:rPr>
                  <w:rFonts w:hint="eastAsia"/>
                </w:rPr>
                <w:delText>(</w:delText>
              </w:r>
              <w:r w:rsidDel="00E16561">
                <w:rPr>
                  <w:rFonts w:hint="eastAsia"/>
                </w:rPr>
                <w:delText>①をご記入ください。</w:delText>
              </w:r>
              <w:r w:rsidDel="00E16561">
                <w:rPr>
                  <w:rFonts w:hint="eastAsia"/>
                </w:rPr>
                <w:delText>)</w:delText>
              </w:r>
            </w:del>
          </w:p>
          <w:p w14:paraId="551E2CE5" w14:textId="2F7F9D57" w:rsidR="004506DE" w:rsidDel="00E16561" w:rsidRDefault="005810D1" w:rsidP="002522FA">
            <w:pPr>
              <w:ind w:right="210"/>
              <w:rPr>
                <w:del w:id="15" w:author="奈良市役所" w:date="2017-09-14T16:22:00Z"/>
              </w:rPr>
            </w:pPr>
            <w:del w:id="16" w:author="奈良市役所" w:date="2017-09-14T16:22:00Z">
              <w:r w:rsidDel="00E16561">
                <w:rPr>
                  <w:rFonts w:hint="eastAsia"/>
                </w:rPr>
                <w:delText xml:space="preserve">□宿泊施設　　</w:delText>
              </w:r>
              <w:r w:rsidR="004506DE" w:rsidDel="00E16561">
                <w:rPr>
                  <w:rFonts w:hint="eastAsia"/>
                </w:rPr>
                <w:delText>(</w:delText>
              </w:r>
              <w:r w:rsidR="004506DE" w:rsidDel="00E16561">
                <w:rPr>
                  <w:rFonts w:hint="eastAsia"/>
                </w:rPr>
                <w:delText>②をご記入ください。</w:delText>
              </w:r>
              <w:r w:rsidR="004506DE" w:rsidDel="00E16561">
                <w:rPr>
                  <w:rFonts w:hint="eastAsia"/>
                </w:rPr>
                <w:delText>)</w:delText>
              </w:r>
            </w:del>
          </w:p>
        </w:tc>
      </w:tr>
      <w:tr w:rsidR="00D1735D" w14:paraId="473AF233" w14:textId="77777777" w:rsidTr="005810D1">
        <w:trPr>
          <w:trHeight w:val="541"/>
        </w:trPr>
        <w:tc>
          <w:tcPr>
            <w:tcW w:w="2547" w:type="dxa"/>
            <w:vMerge w:val="restart"/>
          </w:tcPr>
          <w:p w14:paraId="6EA1C2D4" w14:textId="77777777" w:rsidR="00D1735D" w:rsidRDefault="005810D1" w:rsidP="00F111AE">
            <w:pPr>
              <w:pStyle w:val="a3"/>
              <w:numPr>
                <w:ilvl w:val="0"/>
                <w:numId w:val="4"/>
              </w:numPr>
              <w:ind w:leftChars="0" w:right="210"/>
              <w:jc w:val="left"/>
            </w:pPr>
            <w:r>
              <w:rPr>
                <w:rFonts w:hint="eastAsia"/>
              </w:rPr>
              <w:t>宿泊施設以外</w:t>
            </w:r>
          </w:p>
          <w:p w14:paraId="4EBC3854" w14:textId="66A95D30" w:rsidR="00D1735D" w:rsidRDefault="00D1735D" w:rsidP="0020000A">
            <w:pPr>
              <w:ind w:right="210"/>
              <w:jc w:val="left"/>
            </w:pPr>
            <w:r>
              <w:rPr>
                <w:rFonts w:hint="eastAsia"/>
              </w:rPr>
              <w:t>(</w:t>
            </w:r>
            <w:r w:rsidR="005C74FB">
              <w:rPr>
                <w:rFonts w:hint="eastAsia"/>
              </w:rPr>
              <w:t>ポイント：整備により、</w:t>
            </w:r>
            <w:r w:rsidR="005810D1">
              <w:rPr>
                <w:rFonts w:hint="eastAsia"/>
              </w:rPr>
              <w:t>10</w:t>
            </w:r>
            <w:r w:rsidR="005810D1">
              <w:rPr>
                <w:rFonts w:hint="eastAsia"/>
              </w:rPr>
              <w:t>－</w:t>
            </w:r>
            <w:r w:rsidR="005810D1">
              <w:rPr>
                <w:rFonts w:hint="eastAsia"/>
              </w:rPr>
              <w:t>20</w:t>
            </w:r>
            <w:r w:rsidR="0020000A">
              <w:rPr>
                <w:rFonts w:hint="eastAsia"/>
              </w:rPr>
              <w:t>人の参加者が議論に集中でき、</w:t>
            </w:r>
            <w:r w:rsidR="005810D1">
              <w:rPr>
                <w:rFonts w:hint="eastAsia"/>
              </w:rPr>
              <w:t>飲食可能かつ特異性のある空間を確保</w:t>
            </w:r>
            <w:r>
              <w:rPr>
                <w:rFonts w:hint="eastAsia"/>
              </w:rPr>
              <w:t>できること</w:t>
            </w:r>
            <w:r>
              <w:rPr>
                <w:rFonts w:hint="eastAsia"/>
              </w:rPr>
              <w:t>)</w:t>
            </w:r>
          </w:p>
        </w:tc>
        <w:tc>
          <w:tcPr>
            <w:tcW w:w="5947" w:type="dxa"/>
            <w:vAlign w:val="center"/>
          </w:tcPr>
          <w:p w14:paraId="25C9BBEB" w14:textId="77777777" w:rsidR="00D1735D" w:rsidRDefault="00D1735D" w:rsidP="005810D1">
            <w:pPr>
              <w:ind w:right="210"/>
            </w:pPr>
            <w:r>
              <w:rPr>
                <w:rFonts w:hint="eastAsia"/>
              </w:rPr>
              <w:t>(A)</w:t>
            </w:r>
            <w:r w:rsidR="005810D1">
              <w:rPr>
                <w:rFonts w:hint="eastAsia"/>
              </w:rPr>
              <w:t>貴施設の特異性に</w:t>
            </w:r>
            <w:r>
              <w:rPr>
                <w:rFonts w:hint="eastAsia"/>
              </w:rPr>
              <w:t>ついて記述してください。</w:t>
            </w:r>
          </w:p>
        </w:tc>
      </w:tr>
      <w:tr w:rsidR="00D1735D" w14:paraId="45B7650C" w14:textId="77777777" w:rsidTr="005810D1">
        <w:trPr>
          <w:trHeight w:val="2702"/>
        </w:trPr>
        <w:tc>
          <w:tcPr>
            <w:tcW w:w="2547" w:type="dxa"/>
            <w:vMerge/>
          </w:tcPr>
          <w:p w14:paraId="3B6A6179" w14:textId="77777777" w:rsidR="00D1735D" w:rsidRDefault="00D1735D" w:rsidP="00755A3D">
            <w:pPr>
              <w:ind w:right="210"/>
              <w:jc w:val="left"/>
            </w:pPr>
          </w:p>
        </w:tc>
        <w:tc>
          <w:tcPr>
            <w:tcW w:w="5947" w:type="dxa"/>
          </w:tcPr>
          <w:p w14:paraId="7B2A3BB7" w14:textId="27412357" w:rsidR="00D1735D" w:rsidRPr="00C15C4D" w:rsidRDefault="00D1735D" w:rsidP="00755A3D">
            <w:pPr>
              <w:ind w:right="210"/>
              <w:jc w:val="left"/>
              <w:rPr>
                <w:sz w:val="18"/>
              </w:rPr>
            </w:pPr>
            <w:r w:rsidRPr="00C15C4D">
              <w:rPr>
                <w:rFonts w:hint="eastAsia"/>
                <w:sz w:val="18"/>
              </w:rPr>
              <w:t>(</w:t>
            </w:r>
            <w:r w:rsidRPr="00C15C4D">
              <w:rPr>
                <w:rFonts w:hint="eastAsia"/>
                <w:sz w:val="18"/>
              </w:rPr>
              <w:t>例</w:t>
            </w:r>
            <w:r w:rsidRPr="00C15C4D">
              <w:rPr>
                <w:rFonts w:hint="eastAsia"/>
                <w:sz w:val="18"/>
              </w:rPr>
              <w:t>)</w:t>
            </w:r>
            <w:r w:rsidRPr="00C15C4D">
              <w:rPr>
                <w:rFonts w:hint="eastAsia"/>
                <w:sz w:val="18"/>
              </w:rPr>
              <w:t>：窓から日本庭園を望むことができる。</w:t>
            </w:r>
          </w:p>
          <w:p w14:paraId="1E41D6BD" w14:textId="77777777" w:rsidR="00D1735D" w:rsidRDefault="00D1735D" w:rsidP="00755A3D">
            <w:pPr>
              <w:ind w:right="210"/>
              <w:jc w:val="left"/>
            </w:pPr>
          </w:p>
          <w:p w14:paraId="5ED7E2DB" w14:textId="77777777" w:rsidR="00D1735D" w:rsidRDefault="00D1735D" w:rsidP="00755A3D">
            <w:pPr>
              <w:ind w:right="210"/>
              <w:jc w:val="left"/>
            </w:pPr>
          </w:p>
          <w:p w14:paraId="1B26CF5E" w14:textId="77777777" w:rsidR="00D1735D" w:rsidRDefault="00D1735D" w:rsidP="00755A3D">
            <w:pPr>
              <w:ind w:right="210"/>
              <w:jc w:val="left"/>
            </w:pPr>
          </w:p>
          <w:p w14:paraId="3AEDFA87" w14:textId="77777777" w:rsidR="005810D1" w:rsidRDefault="005810D1" w:rsidP="00755A3D">
            <w:pPr>
              <w:ind w:right="210"/>
              <w:jc w:val="left"/>
            </w:pPr>
          </w:p>
          <w:p w14:paraId="56B0DB6B" w14:textId="77777777" w:rsidR="005810D1" w:rsidRDefault="005810D1" w:rsidP="00755A3D">
            <w:pPr>
              <w:ind w:right="210"/>
              <w:jc w:val="left"/>
            </w:pPr>
          </w:p>
          <w:p w14:paraId="59DE718F" w14:textId="77777777" w:rsidR="005810D1" w:rsidRDefault="005810D1" w:rsidP="00755A3D">
            <w:pPr>
              <w:ind w:right="210"/>
              <w:jc w:val="left"/>
            </w:pPr>
          </w:p>
        </w:tc>
      </w:tr>
      <w:tr w:rsidR="00D1735D" w14:paraId="132DAF8C" w14:textId="77777777" w:rsidTr="005810D1">
        <w:trPr>
          <w:trHeight w:val="978"/>
        </w:trPr>
        <w:tc>
          <w:tcPr>
            <w:tcW w:w="2547" w:type="dxa"/>
            <w:vMerge/>
          </w:tcPr>
          <w:p w14:paraId="27AC5EFE" w14:textId="77777777" w:rsidR="00D1735D" w:rsidRDefault="00D1735D" w:rsidP="00755A3D">
            <w:pPr>
              <w:ind w:right="210"/>
              <w:jc w:val="left"/>
            </w:pPr>
          </w:p>
        </w:tc>
        <w:tc>
          <w:tcPr>
            <w:tcW w:w="5947" w:type="dxa"/>
            <w:vAlign w:val="center"/>
          </w:tcPr>
          <w:p w14:paraId="1AC503C0" w14:textId="35DBEF52" w:rsidR="00D1735D" w:rsidRDefault="00D1735D" w:rsidP="005810D1">
            <w:pPr>
              <w:ind w:right="210"/>
            </w:pPr>
            <w:r>
              <w:rPr>
                <w:rFonts w:hint="eastAsia"/>
              </w:rPr>
              <w:t>(B)</w:t>
            </w:r>
            <w:r w:rsidR="005810D1">
              <w:rPr>
                <w:rFonts w:hint="eastAsia"/>
              </w:rPr>
              <w:t>整備後に、貴施設において議論に集中できる</w:t>
            </w:r>
            <w:r w:rsidR="0020000A">
              <w:rPr>
                <w:rFonts w:hint="eastAsia"/>
              </w:rPr>
              <w:t>静かな</w:t>
            </w:r>
            <w:r w:rsidR="005810D1">
              <w:rPr>
                <w:rFonts w:hint="eastAsia"/>
              </w:rPr>
              <w:t>環境を確保できるか</w:t>
            </w:r>
            <w:r>
              <w:rPr>
                <w:rFonts w:hint="eastAsia"/>
              </w:rPr>
              <w:t>どうか、周囲の環境について記述してください。</w:t>
            </w:r>
          </w:p>
        </w:tc>
      </w:tr>
      <w:tr w:rsidR="00D1735D" w14:paraId="6DE20FCA" w14:textId="77777777" w:rsidTr="005810D1">
        <w:trPr>
          <w:trHeight w:val="2260"/>
        </w:trPr>
        <w:tc>
          <w:tcPr>
            <w:tcW w:w="2547" w:type="dxa"/>
            <w:vMerge/>
          </w:tcPr>
          <w:p w14:paraId="5AB45CAF" w14:textId="77777777" w:rsidR="00D1735D" w:rsidRDefault="00D1735D" w:rsidP="00755A3D">
            <w:pPr>
              <w:ind w:right="210"/>
              <w:jc w:val="left"/>
            </w:pPr>
          </w:p>
        </w:tc>
        <w:tc>
          <w:tcPr>
            <w:tcW w:w="5947" w:type="dxa"/>
          </w:tcPr>
          <w:p w14:paraId="545482B6" w14:textId="77777777" w:rsidR="00D1735D" w:rsidRPr="00C15C4D" w:rsidRDefault="00D1735D" w:rsidP="003024DC">
            <w:pPr>
              <w:ind w:left="450" w:right="210" w:hangingChars="250" w:hanging="450"/>
              <w:jc w:val="left"/>
              <w:rPr>
                <w:sz w:val="18"/>
              </w:rPr>
            </w:pPr>
            <w:r w:rsidRPr="00C15C4D">
              <w:rPr>
                <w:rFonts w:hint="eastAsia"/>
                <w:sz w:val="18"/>
              </w:rPr>
              <w:t>(</w:t>
            </w:r>
            <w:r w:rsidRPr="00C15C4D">
              <w:rPr>
                <w:rFonts w:hint="eastAsia"/>
                <w:sz w:val="18"/>
              </w:rPr>
              <w:t>例</w:t>
            </w:r>
            <w:r w:rsidRPr="00C15C4D">
              <w:rPr>
                <w:rFonts w:hint="eastAsia"/>
                <w:sz w:val="18"/>
              </w:rPr>
              <w:t>)</w:t>
            </w:r>
            <w:r w:rsidRPr="00C15C4D">
              <w:rPr>
                <w:rFonts w:hint="eastAsia"/>
                <w:sz w:val="18"/>
              </w:rPr>
              <w:t>：</w:t>
            </w:r>
            <w:r w:rsidR="00C15C4D" w:rsidRPr="00C15C4D">
              <w:rPr>
                <w:rFonts w:hint="eastAsia"/>
                <w:sz w:val="18"/>
              </w:rPr>
              <w:t>飲食施設ではあるが、整備により間仕切りを設置する計画であり、</w:t>
            </w:r>
            <w:r w:rsidR="003024DC">
              <w:rPr>
                <w:rFonts w:hint="eastAsia"/>
                <w:sz w:val="18"/>
              </w:rPr>
              <w:t>議論に集中できる環境</w:t>
            </w:r>
            <w:r w:rsidR="00C15C4D" w:rsidRPr="00C15C4D">
              <w:rPr>
                <w:rFonts w:hint="eastAsia"/>
                <w:sz w:val="18"/>
              </w:rPr>
              <w:t>を保つことが出来る。</w:t>
            </w:r>
          </w:p>
          <w:p w14:paraId="4927517D" w14:textId="77777777" w:rsidR="00D1735D" w:rsidRDefault="00D1735D" w:rsidP="00755A3D">
            <w:pPr>
              <w:ind w:right="210"/>
              <w:jc w:val="left"/>
            </w:pPr>
          </w:p>
          <w:p w14:paraId="046E0C4B" w14:textId="77777777" w:rsidR="00D1735D" w:rsidRDefault="00D1735D" w:rsidP="00755A3D">
            <w:pPr>
              <w:ind w:right="210"/>
              <w:jc w:val="left"/>
            </w:pPr>
          </w:p>
          <w:p w14:paraId="0CDA5198" w14:textId="77777777" w:rsidR="005810D1" w:rsidRDefault="005810D1" w:rsidP="00755A3D">
            <w:pPr>
              <w:ind w:right="210"/>
              <w:jc w:val="left"/>
            </w:pPr>
          </w:p>
          <w:p w14:paraId="2E78FE79" w14:textId="77777777" w:rsidR="005810D1" w:rsidRDefault="005810D1" w:rsidP="00755A3D">
            <w:pPr>
              <w:ind w:right="210"/>
              <w:jc w:val="left"/>
            </w:pPr>
          </w:p>
          <w:p w14:paraId="72C74205" w14:textId="77777777" w:rsidR="005810D1" w:rsidRDefault="005810D1" w:rsidP="00755A3D">
            <w:pPr>
              <w:ind w:right="210"/>
              <w:jc w:val="left"/>
            </w:pPr>
          </w:p>
          <w:p w14:paraId="613CA064" w14:textId="77777777" w:rsidR="00D1735D" w:rsidRDefault="00D1735D" w:rsidP="00755A3D">
            <w:pPr>
              <w:ind w:right="210"/>
              <w:jc w:val="left"/>
            </w:pPr>
          </w:p>
        </w:tc>
      </w:tr>
      <w:tr w:rsidR="00D1735D" w14:paraId="554CC7C9" w14:textId="77777777" w:rsidTr="007F37AD">
        <w:trPr>
          <w:trHeight w:val="914"/>
        </w:trPr>
        <w:tc>
          <w:tcPr>
            <w:tcW w:w="2547" w:type="dxa"/>
            <w:vMerge/>
          </w:tcPr>
          <w:p w14:paraId="1484B511" w14:textId="77777777" w:rsidR="00D1735D" w:rsidRDefault="00D1735D" w:rsidP="00755A3D">
            <w:pPr>
              <w:ind w:right="210"/>
              <w:jc w:val="left"/>
            </w:pPr>
          </w:p>
        </w:tc>
        <w:tc>
          <w:tcPr>
            <w:tcW w:w="5947" w:type="dxa"/>
            <w:vAlign w:val="center"/>
          </w:tcPr>
          <w:p w14:paraId="42230A3E" w14:textId="408F535F" w:rsidR="00D1735D" w:rsidRDefault="00D1735D" w:rsidP="00D64E33">
            <w:pPr>
              <w:ind w:right="210"/>
            </w:pPr>
            <w:r>
              <w:rPr>
                <w:rFonts w:hint="eastAsia"/>
              </w:rPr>
              <w:t>(C)</w:t>
            </w:r>
            <w:r w:rsidR="00D64E33">
              <w:rPr>
                <w:rFonts w:hint="eastAsia"/>
              </w:rPr>
              <w:t>整備後の貴施設で提供可能な飲食サービスについて</w:t>
            </w:r>
            <w:r w:rsidR="005810D1">
              <w:rPr>
                <w:rFonts w:hint="eastAsia"/>
              </w:rPr>
              <w:t>記述してください。</w:t>
            </w:r>
          </w:p>
        </w:tc>
      </w:tr>
      <w:tr w:rsidR="00C15C4D" w14:paraId="5CD7D806" w14:textId="77777777" w:rsidTr="007F37AD">
        <w:trPr>
          <w:trHeight w:val="696"/>
        </w:trPr>
        <w:tc>
          <w:tcPr>
            <w:tcW w:w="2547" w:type="dxa"/>
            <w:vMerge/>
          </w:tcPr>
          <w:p w14:paraId="7D994CFF" w14:textId="77777777" w:rsidR="00C15C4D" w:rsidRDefault="00C15C4D" w:rsidP="00755A3D">
            <w:pPr>
              <w:ind w:right="210"/>
              <w:jc w:val="left"/>
            </w:pPr>
          </w:p>
        </w:tc>
        <w:tc>
          <w:tcPr>
            <w:tcW w:w="5947" w:type="dxa"/>
            <w:vAlign w:val="center"/>
          </w:tcPr>
          <w:p w14:paraId="7D2BD0D0" w14:textId="665C7AC9" w:rsidR="00C15C4D" w:rsidRDefault="005810D1" w:rsidP="003024DC">
            <w:pPr>
              <w:ind w:left="450" w:right="210" w:hangingChars="250" w:hanging="450"/>
            </w:pPr>
            <w:r w:rsidRPr="00C15C4D">
              <w:rPr>
                <w:rFonts w:hint="eastAsia"/>
                <w:sz w:val="18"/>
              </w:rPr>
              <w:t>(</w:t>
            </w:r>
            <w:r w:rsidRPr="00C15C4D">
              <w:rPr>
                <w:rFonts w:hint="eastAsia"/>
                <w:sz w:val="18"/>
              </w:rPr>
              <w:t>例</w:t>
            </w:r>
            <w:r w:rsidRPr="00C15C4D">
              <w:rPr>
                <w:rFonts w:hint="eastAsia"/>
                <w:sz w:val="18"/>
              </w:rPr>
              <w:t>)</w:t>
            </w:r>
            <w:r w:rsidRPr="00C15C4D">
              <w:rPr>
                <w:rFonts w:hint="eastAsia"/>
                <w:sz w:val="18"/>
              </w:rPr>
              <w:t>：</w:t>
            </w:r>
            <w:r>
              <w:rPr>
                <w:rFonts w:hint="eastAsia"/>
                <w:sz w:val="18"/>
              </w:rPr>
              <w:t>ケータリング等による飲食の提供が可能である</w:t>
            </w:r>
            <w:r w:rsidRPr="00C15C4D">
              <w:rPr>
                <w:rFonts w:hint="eastAsia"/>
                <w:sz w:val="18"/>
              </w:rPr>
              <w:t>。</w:t>
            </w:r>
          </w:p>
          <w:p w14:paraId="14F6B746" w14:textId="77777777" w:rsidR="005810D1" w:rsidRPr="005810D1" w:rsidRDefault="005810D1" w:rsidP="002522FA">
            <w:pPr>
              <w:ind w:right="210"/>
            </w:pPr>
          </w:p>
          <w:p w14:paraId="57E1A7B5" w14:textId="77777777" w:rsidR="005810D1" w:rsidRDefault="005810D1" w:rsidP="002522FA">
            <w:pPr>
              <w:ind w:right="210"/>
            </w:pPr>
          </w:p>
          <w:p w14:paraId="06EBBC33" w14:textId="77777777" w:rsidR="005810D1" w:rsidRPr="0091754A" w:rsidRDefault="005810D1" w:rsidP="002522FA">
            <w:pPr>
              <w:ind w:right="210"/>
            </w:pPr>
          </w:p>
          <w:p w14:paraId="1C9FA428" w14:textId="77777777" w:rsidR="005810D1" w:rsidRDefault="005810D1" w:rsidP="002522FA">
            <w:pPr>
              <w:ind w:right="210"/>
            </w:pPr>
          </w:p>
          <w:p w14:paraId="33694BC7" w14:textId="77777777" w:rsidR="005810D1" w:rsidRDefault="005810D1" w:rsidP="002522FA">
            <w:pPr>
              <w:ind w:right="210"/>
            </w:pPr>
          </w:p>
          <w:p w14:paraId="698CE270" w14:textId="77777777" w:rsidR="005810D1" w:rsidRDefault="005810D1" w:rsidP="002522FA">
            <w:pPr>
              <w:ind w:right="210"/>
            </w:pPr>
          </w:p>
        </w:tc>
      </w:tr>
    </w:tbl>
    <w:p w14:paraId="4D7B18DB" w14:textId="77777777" w:rsidR="00E16561" w:rsidRDefault="00E16561">
      <w:pPr>
        <w:rPr>
          <w:ins w:id="17" w:author="奈良市役所" w:date="2017-09-14T16:24:00Z"/>
        </w:rPr>
      </w:pPr>
    </w:p>
    <w:p w14:paraId="06755D2F" w14:textId="77777777" w:rsidR="00E16561" w:rsidRDefault="00E16561">
      <w:pPr>
        <w:rPr>
          <w:ins w:id="18" w:author="奈良市役所" w:date="2017-09-14T16:24:00Z"/>
        </w:rPr>
      </w:pPr>
    </w:p>
    <w:p w14:paraId="5F847C75" w14:textId="77777777" w:rsidR="00E16561" w:rsidRDefault="00E16561">
      <w:pPr>
        <w:rPr>
          <w:ins w:id="19" w:author="奈良市役所" w:date="2017-09-14T16:24:00Z"/>
        </w:rPr>
      </w:pPr>
    </w:p>
    <w:p w14:paraId="78A79108" w14:textId="77777777" w:rsidR="00E16561" w:rsidRDefault="00E16561">
      <w:pPr>
        <w:rPr>
          <w:ins w:id="20" w:author="奈良市役所" w:date="2017-09-14T16:23:00Z"/>
        </w:rPr>
      </w:pPr>
    </w:p>
    <w:tbl>
      <w:tblPr>
        <w:tblStyle w:val="a4"/>
        <w:tblW w:w="0" w:type="auto"/>
        <w:tblLook w:val="04A0" w:firstRow="1" w:lastRow="0" w:firstColumn="1" w:lastColumn="0" w:noHBand="0" w:noVBand="1"/>
      </w:tblPr>
      <w:tblGrid>
        <w:gridCol w:w="2547"/>
        <w:gridCol w:w="5947"/>
      </w:tblGrid>
      <w:tr w:rsidR="000F3BF1" w14:paraId="36444A56" w14:textId="77777777" w:rsidTr="007F37AD">
        <w:trPr>
          <w:trHeight w:val="983"/>
        </w:trPr>
        <w:tc>
          <w:tcPr>
            <w:tcW w:w="2547" w:type="dxa"/>
            <w:vMerge w:val="restart"/>
          </w:tcPr>
          <w:p w14:paraId="5F874940" w14:textId="77777777" w:rsidR="000F3BF1" w:rsidRDefault="005810D1" w:rsidP="004506DE">
            <w:pPr>
              <w:pStyle w:val="a3"/>
              <w:numPr>
                <w:ilvl w:val="0"/>
                <w:numId w:val="4"/>
              </w:numPr>
              <w:ind w:leftChars="0" w:right="210"/>
              <w:jc w:val="left"/>
            </w:pPr>
            <w:r>
              <w:rPr>
                <w:rFonts w:hint="eastAsia"/>
              </w:rPr>
              <w:lastRenderedPageBreak/>
              <w:t>宿泊施設</w:t>
            </w:r>
          </w:p>
          <w:p w14:paraId="64120BBE" w14:textId="77777777" w:rsidR="000F3BF1" w:rsidRDefault="000F3BF1" w:rsidP="003024DC">
            <w:pPr>
              <w:ind w:right="210"/>
              <w:jc w:val="left"/>
            </w:pPr>
            <w:r>
              <w:rPr>
                <w:rFonts w:hint="eastAsia"/>
              </w:rPr>
              <w:t>(</w:t>
            </w:r>
            <w:r>
              <w:rPr>
                <w:rFonts w:hint="eastAsia"/>
              </w:rPr>
              <w:t>ポイント：整備により、</w:t>
            </w:r>
            <w:r w:rsidR="00EA7A43">
              <w:rPr>
                <w:rFonts w:hint="eastAsia"/>
              </w:rPr>
              <w:t>海外の富裕層なども参加する研修や会議</w:t>
            </w:r>
            <w:r w:rsidR="003024DC">
              <w:rPr>
                <w:rFonts w:hint="eastAsia"/>
              </w:rPr>
              <w:t>の受入ができる場所の確保を行うこと。また、会議スペース利用者の利便性を高めるようなサービスが付随していること</w:t>
            </w:r>
            <w:r>
              <w:rPr>
                <w:rFonts w:hint="eastAsia"/>
              </w:rPr>
              <w:t>)</w:t>
            </w:r>
          </w:p>
        </w:tc>
        <w:tc>
          <w:tcPr>
            <w:tcW w:w="5947" w:type="dxa"/>
            <w:vAlign w:val="center"/>
          </w:tcPr>
          <w:p w14:paraId="23595CA7" w14:textId="77777777" w:rsidR="000F3BF1" w:rsidRPr="00EA7A43" w:rsidRDefault="002522FA" w:rsidP="003024DC">
            <w:pPr>
              <w:ind w:right="210"/>
            </w:pPr>
            <w:r w:rsidRPr="005810D1">
              <w:rPr>
                <w:rFonts w:hint="eastAsia"/>
              </w:rPr>
              <w:t>(A</w:t>
            </w:r>
            <w:r w:rsidR="000F3BF1" w:rsidRPr="005810D1">
              <w:rPr>
                <w:rFonts w:hint="eastAsia"/>
              </w:rPr>
              <w:t>)</w:t>
            </w:r>
            <w:r w:rsidRPr="005810D1">
              <w:rPr>
                <w:rFonts w:hint="eastAsia"/>
              </w:rPr>
              <w:t>整備により</w:t>
            </w:r>
            <w:r w:rsidR="00EA7A43" w:rsidRPr="005810D1">
              <w:rPr>
                <w:rFonts w:hint="eastAsia"/>
              </w:rPr>
              <w:t>海外の富裕層なども参加する研修や会議の受入を強化</w:t>
            </w:r>
            <w:r w:rsidR="007F37AD" w:rsidRPr="005810D1">
              <w:rPr>
                <w:rFonts w:hint="eastAsia"/>
              </w:rPr>
              <w:t>するために、</w:t>
            </w:r>
            <w:r w:rsidRPr="005810D1">
              <w:rPr>
                <w:rFonts w:hint="eastAsia"/>
              </w:rPr>
              <w:t>どのよう</w:t>
            </w:r>
            <w:r w:rsidR="007F37AD" w:rsidRPr="005810D1">
              <w:rPr>
                <w:rFonts w:hint="eastAsia"/>
              </w:rPr>
              <w:t>な</w:t>
            </w:r>
            <w:r w:rsidR="00EA7A43" w:rsidRPr="005810D1">
              <w:rPr>
                <w:rFonts w:hint="eastAsia"/>
              </w:rPr>
              <w:t>整備を</w:t>
            </w:r>
            <w:r w:rsidR="003024DC">
              <w:rPr>
                <w:rFonts w:hint="eastAsia"/>
              </w:rPr>
              <w:t>実施</w:t>
            </w:r>
            <w:r w:rsidR="000D0ADE" w:rsidRPr="005810D1">
              <w:rPr>
                <w:rFonts w:hint="eastAsia"/>
              </w:rPr>
              <w:t>する</w:t>
            </w:r>
            <w:r w:rsidR="00EA7A43" w:rsidRPr="005810D1">
              <w:rPr>
                <w:rFonts w:hint="eastAsia"/>
              </w:rPr>
              <w:t>の</w:t>
            </w:r>
            <w:r w:rsidR="000D0ADE" w:rsidRPr="005810D1">
              <w:rPr>
                <w:rFonts w:hint="eastAsia"/>
              </w:rPr>
              <w:t>か</w:t>
            </w:r>
            <w:r w:rsidR="007F37AD" w:rsidRPr="005810D1">
              <w:rPr>
                <w:rFonts w:hint="eastAsia"/>
              </w:rPr>
              <w:t>記述してください</w:t>
            </w:r>
            <w:r w:rsidRPr="005810D1">
              <w:rPr>
                <w:rFonts w:hint="eastAsia"/>
              </w:rPr>
              <w:t>。</w:t>
            </w:r>
          </w:p>
        </w:tc>
      </w:tr>
      <w:tr w:rsidR="000F3BF1" w:rsidRPr="00001018" w14:paraId="08C93443" w14:textId="77777777" w:rsidTr="0091754A">
        <w:trPr>
          <w:trHeight w:val="3578"/>
        </w:trPr>
        <w:tc>
          <w:tcPr>
            <w:tcW w:w="2547" w:type="dxa"/>
            <w:vMerge/>
          </w:tcPr>
          <w:p w14:paraId="74E48CA5" w14:textId="77777777" w:rsidR="000F3BF1" w:rsidRDefault="000F3BF1" w:rsidP="004506DE">
            <w:pPr>
              <w:ind w:right="210"/>
              <w:jc w:val="left"/>
            </w:pPr>
          </w:p>
        </w:tc>
        <w:tc>
          <w:tcPr>
            <w:tcW w:w="5947" w:type="dxa"/>
          </w:tcPr>
          <w:p w14:paraId="7EF49A1D" w14:textId="77777777" w:rsidR="000F3BF1" w:rsidRPr="000F3BF1" w:rsidRDefault="000F3BF1" w:rsidP="003024DC">
            <w:pPr>
              <w:ind w:left="540" w:right="210" w:hangingChars="300" w:hanging="540"/>
              <w:rPr>
                <w:sz w:val="18"/>
              </w:rPr>
            </w:pPr>
            <w:r w:rsidRPr="00C15C4D">
              <w:rPr>
                <w:rFonts w:hint="eastAsia"/>
                <w:sz w:val="18"/>
              </w:rPr>
              <w:t>(</w:t>
            </w:r>
            <w:r w:rsidRPr="00C15C4D">
              <w:rPr>
                <w:rFonts w:hint="eastAsia"/>
                <w:sz w:val="18"/>
              </w:rPr>
              <w:t>例</w:t>
            </w:r>
            <w:r w:rsidRPr="00C15C4D">
              <w:rPr>
                <w:rFonts w:hint="eastAsia"/>
                <w:sz w:val="18"/>
              </w:rPr>
              <w:t>)</w:t>
            </w:r>
            <w:r>
              <w:rPr>
                <w:rFonts w:hint="eastAsia"/>
                <w:sz w:val="18"/>
              </w:rPr>
              <w:t>：</w:t>
            </w:r>
            <w:r w:rsidR="007F37AD">
              <w:rPr>
                <w:rFonts w:hint="eastAsia"/>
                <w:sz w:val="18"/>
              </w:rPr>
              <w:t>客間の間仕切りを除去する整備を行い、広さ</w:t>
            </w:r>
            <w:r w:rsidR="007F37AD">
              <w:rPr>
                <w:rFonts w:hint="eastAsia"/>
                <w:sz w:val="18"/>
              </w:rPr>
              <w:t>40</w:t>
            </w:r>
            <w:r w:rsidR="003024DC">
              <w:rPr>
                <w:rFonts w:hint="eastAsia"/>
                <w:sz w:val="18"/>
              </w:rPr>
              <w:t>平米以上の客室</w:t>
            </w:r>
            <w:r w:rsidR="00001018">
              <w:rPr>
                <w:rFonts w:hint="eastAsia"/>
                <w:sz w:val="18"/>
              </w:rPr>
              <w:t>を確保</w:t>
            </w:r>
            <w:r w:rsidR="005810D1">
              <w:rPr>
                <w:rFonts w:hint="eastAsia"/>
                <w:sz w:val="18"/>
              </w:rPr>
              <w:t>す</w:t>
            </w:r>
            <w:r w:rsidR="00001018">
              <w:rPr>
                <w:rFonts w:hint="eastAsia"/>
                <w:sz w:val="18"/>
              </w:rPr>
              <w:t>る。</w:t>
            </w:r>
          </w:p>
        </w:tc>
      </w:tr>
      <w:tr w:rsidR="002522FA" w:rsidRPr="00001018" w14:paraId="4B1EC65A" w14:textId="77777777" w:rsidTr="007F37AD">
        <w:trPr>
          <w:trHeight w:val="997"/>
        </w:trPr>
        <w:tc>
          <w:tcPr>
            <w:tcW w:w="2547" w:type="dxa"/>
            <w:vMerge/>
          </w:tcPr>
          <w:p w14:paraId="29E6AD35" w14:textId="77777777" w:rsidR="002522FA" w:rsidRDefault="002522FA" w:rsidP="004506DE">
            <w:pPr>
              <w:ind w:right="210"/>
              <w:jc w:val="left"/>
            </w:pPr>
          </w:p>
        </w:tc>
        <w:tc>
          <w:tcPr>
            <w:tcW w:w="5947" w:type="dxa"/>
            <w:vAlign w:val="center"/>
          </w:tcPr>
          <w:p w14:paraId="118F8CF1" w14:textId="77777777" w:rsidR="002522FA" w:rsidRPr="00001018" w:rsidRDefault="007F37AD" w:rsidP="00001018">
            <w:pPr>
              <w:ind w:right="210"/>
            </w:pPr>
            <w:r w:rsidRPr="005810D1">
              <w:rPr>
                <w:rFonts w:hint="eastAsia"/>
              </w:rPr>
              <w:t>(B)</w:t>
            </w:r>
            <w:r w:rsidR="00001018" w:rsidRPr="005810D1">
              <w:rPr>
                <w:rFonts w:hint="eastAsia"/>
              </w:rPr>
              <w:t>会議スペース利用者の利便性を高めるために行っているサービスについて記述してください。</w:t>
            </w:r>
          </w:p>
        </w:tc>
      </w:tr>
      <w:tr w:rsidR="002522FA" w14:paraId="0802149B" w14:textId="77777777" w:rsidTr="0091754A">
        <w:trPr>
          <w:trHeight w:val="4004"/>
        </w:trPr>
        <w:tc>
          <w:tcPr>
            <w:tcW w:w="2547" w:type="dxa"/>
            <w:vMerge/>
          </w:tcPr>
          <w:p w14:paraId="76AC4B80" w14:textId="77777777" w:rsidR="002522FA" w:rsidRDefault="002522FA" w:rsidP="004506DE">
            <w:pPr>
              <w:ind w:right="210"/>
              <w:jc w:val="left"/>
            </w:pPr>
          </w:p>
        </w:tc>
        <w:tc>
          <w:tcPr>
            <w:tcW w:w="5947" w:type="dxa"/>
          </w:tcPr>
          <w:p w14:paraId="4AD9616A" w14:textId="77777777" w:rsidR="002522FA" w:rsidRDefault="002522FA" w:rsidP="000E2EAD">
            <w:pPr>
              <w:ind w:right="210"/>
              <w:jc w:val="left"/>
              <w:rPr>
                <w:sz w:val="18"/>
              </w:rPr>
            </w:pPr>
            <w:r w:rsidRPr="00C15C4D">
              <w:rPr>
                <w:rFonts w:hint="eastAsia"/>
                <w:sz w:val="18"/>
              </w:rPr>
              <w:t>(</w:t>
            </w:r>
            <w:r w:rsidRPr="00C15C4D">
              <w:rPr>
                <w:rFonts w:hint="eastAsia"/>
                <w:sz w:val="18"/>
              </w:rPr>
              <w:t>例</w:t>
            </w:r>
            <w:r w:rsidRPr="00C15C4D">
              <w:rPr>
                <w:rFonts w:hint="eastAsia"/>
                <w:sz w:val="18"/>
              </w:rPr>
              <w:t>)</w:t>
            </w:r>
            <w:r>
              <w:rPr>
                <w:rFonts w:hint="eastAsia"/>
                <w:sz w:val="18"/>
              </w:rPr>
              <w:t>：宿泊期間中は</w:t>
            </w:r>
            <w:r>
              <w:rPr>
                <w:rFonts w:hint="eastAsia"/>
                <w:sz w:val="18"/>
              </w:rPr>
              <w:t>24</w:t>
            </w:r>
            <w:r>
              <w:rPr>
                <w:rFonts w:hint="eastAsia"/>
                <w:sz w:val="18"/>
              </w:rPr>
              <w:t>時間会議室が借りることができる。</w:t>
            </w:r>
          </w:p>
          <w:p w14:paraId="107AF95A" w14:textId="77777777" w:rsidR="003024DC" w:rsidRDefault="003024DC" w:rsidP="000E2EAD">
            <w:pPr>
              <w:ind w:right="210"/>
              <w:jc w:val="left"/>
              <w:rPr>
                <w:sz w:val="18"/>
              </w:rPr>
            </w:pPr>
            <w:r>
              <w:rPr>
                <w:rFonts w:hint="eastAsia"/>
                <w:sz w:val="18"/>
              </w:rPr>
              <w:t xml:space="preserve">　　</w:t>
            </w:r>
            <w:r>
              <w:rPr>
                <w:rFonts w:hint="eastAsia"/>
                <w:sz w:val="18"/>
              </w:rPr>
              <w:t xml:space="preserve"> </w:t>
            </w:r>
            <w:r>
              <w:rPr>
                <w:rFonts w:hint="eastAsia"/>
                <w:sz w:val="18"/>
              </w:rPr>
              <w:t>会議スペースにおいて利用者が軽食を取ることができる。</w:t>
            </w:r>
          </w:p>
          <w:p w14:paraId="58BC9D01" w14:textId="77777777" w:rsidR="003024DC" w:rsidRDefault="003024DC" w:rsidP="003024DC">
            <w:pPr>
              <w:ind w:left="450" w:right="210" w:hangingChars="250" w:hanging="450"/>
              <w:jc w:val="left"/>
              <w:rPr>
                <w:sz w:val="18"/>
              </w:rPr>
            </w:pPr>
            <w:r>
              <w:rPr>
                <w:rFonts w:hint="eastAsia"/>
                <w:sz w:val="18"/>
              </w:rPr>
              <w:t xml:space="preserve">　　</w:t>
            </w:r>
            <w:r>
              <w:rPr>
                <w:rFonts w:hint="eastAsia"/>
                <w:sz w:val="18"/>
              </w:rPr>
              <w:t xml:space="preserve"> </w:t>
            </w:r>
            <w:r>
              <w:rPr>
                <w:rFonts w:hint="eastAsia"/>
                <w:sz w:val="18"/>
              </w:rPr>
              <w:t>利用者がコピー機を利用できる、ノート</w:t>
            </w:r>
            <w:r>
              <w:rPr>
                <w:rFonts w:hint="eastAsia"/>
                <w:sz w:val="18"/>
              </w:rPr>
              <w:t>PC</w:t>
            </w:r>
            <w:r>
              <w:rPr>
                <w:rFonts w:hint="eastAsia"/>
                <w:sz w:val="18"/>
              </w:rPr>
              <w:t>を借りられるなどビジネスセンターとしての機能が備わっている。</w:t>
            </w:r>
          </w:p>
          <w:p w14:paraId="56E008C0" w14:textId="77777777" w:rsidR="003024DC" w:rsidRDefault="003024DC" w:rsidP="003024DC">
            <w:pPr>
              <w:ind w:left="450" w:right="210" w:hangingChars="250" w:hanging="450"/>
              <w:jc w:val="left"/>
              <w:rPr>
                <w:sz w:val="18"/>
              </w:rPr>
            </w:pPr>
          </w:p>
          <w:p w14:paraId="6BBCA256" w14:textId="77777777" w:rsidR="003024DC" w:rsidRDefault="003024DC" w:rsidP="003024DC">
            <w:pPr>
              <w:ind w:left="450" w:right="210" w:hangingChars="250" w:hanging="450"/>
              <w:jc w:val="left"/>
              <w:rPr>
                <w:sz w:val="18"/>
              </w:rPr>
            </w:pPr>
          </w:p>
          <w:p w14:paraId="3EACAF5C" w14:textId="77777777" w:rsidR="003024DC" w:rsidRDefault="003024DC" w:rsidP="003024DC">
            <w:pPr>
              <w:ind w:left="450" w:right="210" w:hangingChars="250" w:hanging="450"/>
              <w:jc w:val="left"/>
              <w:rPr>
                <w:sz w:val="18"/>
              </w:rPr>
            </w:pPr>
          </w:p>
          <w:p w14:paraId="01D0287A" w14:textId="77777777" w:rsidR="003024DC" w:rsidRDefault="003024DC" w:rsidP="003024DC">
            <w:pPr>
              <w:ind w:left="450" w:right="210" w:hangingChars="250" w:hanging="450"/>
              <w:jc w:val="left"/>
              <w:rPr>
                <w:sz w:val="18"/>
              </w:rPr>
            </w:pPr>
          </w:p>
          <w:p w14:paraId="29AD91CF" w14:textId="77777777" w:rsidR="003024DC" w:rsidRDefault="003024DC" w:rsidP="003024DC">
            <w:pPr>
              <w:ind w:left="450" w:right="210" w:hangingChars="250" w:hanging="450"/>
              <w:jc w:val="left"/>
              <w:rPr>
                <w:sz w:val="18"/>
              </w:rPr>
            </w:pPr>
          </w:p>
          <w:p w14:paraId="02BF829B" w14:textId="77777777" w:rsidR="003024DC" w:rsidRPr="003024DC" w:rsidRDefault="003024DC" w:rsidP="003024DC">
            <w:pPr>
              <w:ind w:left="450" w:right="210" w:hangingChars="250" w:hanging="450"/>
              <w:jc w:val="left"/>
              <w:rPr>
                <w:sz w:val="18"/>
              </w:rPr>
            </w:pPr>
          </w:p>
        </w:tc>
      </w:tr>
    </w:tbl>
    <w:p w14:paraId="44C10399" w14:textId="595E0000" w:rsidR="0027207F" w:rsidRDefault="0027207F">
      <w:pPr>
        <w:widowControl/>
        <w:jc w:val="left"/>
      </w:pPr>
    </w:p>
    <w:p w14:paraId="0632EAC7" w14:textId="77777777" w:rsidR="0027207F" w:rsidRDefault="0027207F">
      <w:pPr>
        <w:widowControl/>
        <w:jc w:val="left"/>
      </w:pPr>
      <w:r>
        <w:br w:type="page"/>
      </w:r>
    </w:p>
    <w:p w14:paraId="0A8632F8" w14:textId="472FBB4C" w:rsidR="0027207F" w:rsidRDefault="0027207F">
      <w:pPr>
        <w:widowControl/>
        <w:jc w:val="left"/>
        <w:rPr>
          <w:ins w:id="21" w:author="奈良市役所" w:date="2017-09-20T13:10:00Z"/>
        </w:rPr>
      </w:pPr>
      <w:r>
        <w:rPr>
          <w:rFonts w:hint="eastAsia"/>
        </w:rPr>
        <w:lastRenderedPageBreak/>
        <w:t>（３）間取り図</w:t>
      </w:r>
    </w:p>
    <w:p w14:paraId="56D867C3" w14:textId="7E866D82" w:rsidR="0027207F" w:rsidRDefault="0027207F" w:rsidP="00755A3D">
      <w:pPr>
        <w:ind w:right="210"/>
        <w:jc w:val="left"/>
      </w:pPr>
      <w:r>
        <w:rPr>
          <w:noProof/>
        </w:rPr>
        <mc:AlternateContent>
          <mc:Choice Requires="wps">
            <w:drawing>
              <wp:anchor distT="0" distB="0" distL="114300" distR="114300" simplePos="0" relativeHeight="251659264" behindDoc="0" locked="0" layoutInCell="1" allowOverlap="1" wp14:anchorId="5767E994" wp14:editId="4DF7B4FD">
                <wp:simplePos x="0" y="0"/>
                <wp:positionH relativeFrom="column">
                  <wp:posOffset>81915</wp:posOffset>
                </wp:positionH>
                <wp:positionV relativeFrom="paragraph">
                  <wp:posOffset>120650</wp:posOffset>
                </wp:positionV>
                <wp:extent cx="5086350" cy="3514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86350" cy="3514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A8CB" id="正方形/長方形 1" o:spid="_x0000_s1026" style="position:absolute;left:0;text-align:left;margin-left:6.45pt;margin-top:9.5pt;width:400.5pt;height:2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v3kwIAAF0FAAAOAAAAZHJzL2Uyb0RvYy54bWysVM1uEzEQviPxDpbvdJM0aUvUTRW1KkKq&#10;2ooW9ex67cbC9hjbySa8BzwAnDkjDjwOlXgLxt7NJpScEBfvzM7/zDdzfLI0miyEDwpsSft7PUqE&#10;5VAp+1DSt7fnL44oCZHZimmwoqQrEejJ5Pmz49qNxQBmoCvhCTqxYVy7ks5idOOiCHwmDAt74IRF&#10;oQRvWETWPxSVZzV6N7oY9HoHRQ2+ch64CAH/njVCOsn+pRQ8XkkZRCS6pJhbzK/P7316i8kxGz94&#10;5maKt2mwf8jCMGUxaOfqjEVG5l795coo7iGAjHscTAFSKi5yDVhNv/ekmpsZcyLXgs0JrmtT+H9u&#10;+eXi2hNV4ewosczgiB6/fnn89P3nj8/Fr4/fGor0U6NqF8aof+OufcsFJFPVS+lN+mI9ZJmbu+qa&#10;K5aRcPw56h0d7I9wBhxl+6P+8HAwSl6LjbnzIb4SYEgiSupxermpbHERYqO6VknRtE1vAK2qc6V1&#10;ZhJuxKn2ZMFw4nGZE8cQW1rIJcsildMUkKm40qLx+kZI7AimPMjRMxY3PhnnwsaDNnVtUTuZScyg&#10;M+zvMtRxnUyrm8xExmhn2Ntl+GfEziJHBRs7Y6Ms+F0Oqndd5EZ/XX1Tcyr/HqoVAsFDsyHB8XOF&#10;Q7hgIV4zjyuBg8M1j1f4SA11SaGlKJmB/7Drf9JHpKKUkhpXrKTh/Zx5QYl+bRHDL/vDYdrJzAxH&#10;hwNk/Lbkflti5+YUcKaIU8wuk0k/6jUpPZg7vAbTFBVFzHKMXVIe/Zo5jc3q4z3hYjrNariHjsUL&#10;e+N4cp66mkB2u7xj3rVIjAjiS1ivIxs/AWSjmywtTOcRpMpo3fS17TfucMZ7e2/Skdjms9bmKk5+&#10;AwAA//8DAFBLAwQUAAYACAAAACEAZGRzC90AAAAJAQAADwAAAGRycy9kb3ducmV2LnhtbExPy07D&#10;MBC8I/EP1iJxo06DCm0ap6oQlRAHECkf4MbbOCJeB9tp079nOcFpNTujeZSbyfXihCF2nhTMZxkI&#10;pMabjloFn/vd3RJETJqM7j2hggtG2FTXV6UujD/TB57q1Ao2oVhoBTaloZAyNhadjjM/IDF39MHp&#10;xDC00gR9ZnPXyzzLHqTTHXGC1QM+WWy+6tEpGMJ2eLfPdr+b3sLLazvWnf2+KHV7M23XIBJO6U8M&#10;v/W5OlTc6eBHMlH0jPMVK/mueBLzy/k9Pw4KFo/5AmRVyv8Lqh8AAAD//wMAUEsBAi0AFAAGAAgA&#10;AAAhALaDOJL+AAAA4QEAABMAAAAAAAAAAAAAAAAAAAAAAFtDb250ZW50X1R5cGVzXS54bWxQSwEC&#10;LQAUAAYACAAAACEAOP0h/9YAAACUAQAACwAAAAAAAAAAAAAAAAAvAQAAX3JlbHMvLnJlbHNQSwEC&#10;LQAUAAYACAAAACEAM3YL95MCAABdBQAADgAAAAAAAAAAAAAAAAAuAgAAZHJzL2Uyb0RvYy54bWxQ&#10;SwECLQAUAAYACAAAACEAZGRzC90AAAAJAQAADwAAAAAAAAAAAAAAAADtBAAAZHJzL2Rvd25yZXYu&#10;eG1sUEsFBgAAAAAEAAQA8wAAAPcFAAAAAA==&#10;" fillcolor="white [3201]" strokecolor="black [3213]" strokeweight="1pt"/>
            </w:pict>
          </mc:Fallback>
        </mc:AlternateContent>
      </w:r>
    </w:p>
    <w:p w14:paraId="47117B35" w14:textId="77777777" w:rsidR="0027207F" w:rsidRDefault="0027207F" w:rsidP="00755A3D">
      <w:pPr>
        <w:ind w:right="210"/>
        <w:jc w:val="left"/>
      </w:pPr>
    </w:p>
    <w:p w14:paraId="04B07228" w14:textId="77777777" w:rsidR="0027207F" w:rsidRDefault="0027207F" w:rsidP="00755A3D">
      <w:pPr>
        <w:ind w:right="210"/>
        <w:jc w:val="left"/>
      </w:pPr>
    </w:p>
    <w:p w14:paraId="00180A1A" w14:textId="7B7D449B" w:rsidR="0027207F" w:rsidRDefault="0027207F" w:rsidP="00755A3D">
      <w:pPr>
        <w:ind w:right="210"/>
        <w:jc w:val="left"/>
      </w:pPr>
    </w:p>
    <w:p w14:paraId="3548494F" w14:textId="77777777" w:rsidR="0027207F" w:rsidRDefault="0027207F" w:rsidP="00755A3D">
      <w:pPr>
        <w:ind w:right="210"/>
        <w:jc w:val="left"/>
      </w:pPr>
    </w:p>
    <w:p w14:paraId="31312894" w14:textId="03B9E696" w:rsidR="0027207F" w:rsidRDefault="0027207F" w:rsidP="00755A3D">
      <w:pPr>
        <w:ind w:right="210"/>
        <w:jc w:val="left"/>
      </w:pPr>
    </w:p>
    <w:p w14:paraId="45EE84D1" w14:textId="77777777" w:rsidR="0027207F" w:rsidRDefault="0027207F" w:rsidP="00755A3D">
      <w:pPr>
        <w:ind w:right="210"/>
        <w:jc w:val="left"/>
      </w:pPr>
    </w:p>
    <w:p w14:paraId="6A6A119A" w14:textId="77777777" w:rsidR="0027207F" w:rsidRDefault="0027207F" w:rsidP="00755A3D">
      <w:pPr>
        <w:ind w:right="210"/>
        <w:jc w:val="left"/>
      </w:pPr>
    </w:p>
    <w:p w14:paraId="02322C52" w14:textId="77777777" w:rsidR="0027207F" w:rsidRDefault="0027207F" w:rsidP="00755A3D">
      <w:pPr>
        <w:ind w:right="210"/>
        <w:jc w:val="left"/>
      </w:pPr>
    </w:p>
    <w:p w14:paraId="59DB046E" w14:textId="1BAFBD27" w:rsidR="0027207F" w:rsidRDefault="0027207F" w:rsidP="00755A3D">
      <w:pPr>
        <w:ind w:right="210"/>
        <w:jc w:val="left"/>
      </w:pPr>
    </w:p>
    <w:p w14:paraId="4245C41C" w14:textId="77777777" w:rsidR="0027207F" w:rsidRDefault="0027207F" w:rsidP="00755A3D">
      <w:pPr>
        <w:ind w:right="210"/>
        <w:jc w:val="left"/>
      </w:pPr>
    </w:p>
    <w:p w14:paraId="09812FFB" w14:textId="6A172DA7" w:rsidR="0027207F" w:rsidRDefault="0027207F" w:rsidP="00755A3D">
      <w:pPr>
        <w:ind w:right="210"/>
        <w:jc w:val="left"/>
      </w:pPr>
    </w:p>
    <w:p w14:paraId="3C1A6070" w14:textId="769230D5" w:rsidR="0027207F" w:rsidRDefault="0027207F" w:rsidP="00755A3D">
      <w:pPr>
        <w:ind w:right="210"/>
        <w:jc w:val="left"/>
      </w:pPr>
    </w:p>
    <w:p w14:paraId="5AF281A0" w14:textId="5913D819" w:rsidR="0027207F" w:rsidRDefault="0027207F" w:rsidP="00755A3D">
      <w:pPr>
        <w:ind w:right="210"/>
        <w:jc w:val="left"/>
      </w:pPr>
    </w:p>
    <w:p w14:paraId="1B74582B" w14:textId="591F6839" w:rsidR="004866DA" w:rsidRDefault="004866DA" w:rsidP="00755A3D">
      <w:pPr>
        <w:ind w:right="210"/>
        <w:jc w:val="left"/>
      </w:pPr>
    </w:p>
    <w:p w14:paraId="5967396B" w14:textId="05F8C062" w:rsidR="004866DA" w:rsidRDefault="004866DA" w:rsidP="00755A3D">
      <w:pPr>
        <w:ind w:right="210"/>
        <w:jc w:val="left"/>
      </w:pPr>
    </w:p>
    <w:p w14:paraId="3384D46B" w14:textId="77777777" w:rsidR="009856C2" w:rsidRDefault="009856C2" w:rsidP="00755A3D">
      <w:pPr>
        <w:ind w:right="210"/>
        <w:jc w:val="left"/>
      </w:pPr>
    </w:p>
    <w:p w14:paraId="1CA5F174" w14:textId="6D5AB1B2" w:rsidR="004866DA" w:rsidRDefault="004866DA" w:rsidP="00755A3D">
      <w:pPr>
        <w:ind w:right="210"/>
        <w:jc w:val="left"/>
      </w:pPr>
      <w:r>
        <w:rPr>
          <w:noProof/>
        </w:rPr>
        <mc:AlternateContent>
          <mc:Choice Requires="wps">
            <w:drawing>
              <wp:anchor distT="0" distB="0" distL="114300" distR="114300" simplePos="0" relativeHeight="251663360" behindDoc="0" locked="0" layoutInCell="1" allowOverlap="1" wp14:anchorId="7143E4E4" wp14:editId="6A7F3050">
                <wp:simplePos x="0" y="0"/>
                <wp:positionH relativeFrom="column">
                  <wp:posOffset>81915</wp:posOffset>
                </wp:positionH>
                <wp:positionV relativeFrom="paragraph">
                  <wp:posOffset>330200</wp:posOffset>
                </wp:positionV>
                <wp:extent cx="5086350" cy="3514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086350" cy="3514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482D" id="正方形/長方形 3" o:spid="_x0000_s1026" style="position:absolute;left:0;text-align:left;margin-left:6.45pt;margin-top:26pt;width:400.5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KlAIAAF0FAAAOAAAAZHJzL2Uyb0RvYy54bWysVM1uEzEQviPxDpbvdLP5aUvUTRW1KkKq&#10;2ogW9ex67cbC6zG2k014D3gAOHNGHHgcKvEWjL2bTSg5IS7emZ3/mW/m5HRVabIUziswBc0PepQI&#10;w6FU5qGgb28vXhxT4gMzJdNgREHXwtPTyfNnJ7Udiz7MQZfCEXRi/Li2BZ2HYMdZ5vlcVMwfgBUG&#10;hRJcxQKy7iErHavRe6Wzfq93mNXgSuuAC+/x73kjpJPkX0rBw7WUXgSiC4q5hfS69N7HN5ucsPGD&#10;Y3aueJsG+4csKqYMBu1cnbPAyMKpv1xVijvwIMMBhyoDKRUXqQasJu89qeZmzqxItWBzvO3a5P+f&#10;W361nDmiyoIOKDGswhE9fv3y+On7zx+fs18fvzUUGcRG1daPUf/GzlzLeSRj1SvpqvjFesgqNXfd&#10;NVesAuH4c9Q7PhyMcAYcZYNRPjzqj6LXbGtunQ+vBFQkEgV1OL3UVLa89KFR3ajEaNrE14NW5YXS&#10;OjERN+JMO7JkOPGwytsQO1oYMFpmsZymgESFtRaN1zdCYkcw5X6KnrC49ck4FyYctn61Qe1oJjGD&#10;zjDfZ6jDJplWN5qJhNHOsLfP8M+InUWKCiZ0xpUy4PY5KN91kRv9TfVNzbH8eyjXCAQHzYZ4yy8U&#10;DuGS+TBjDlcCB4drHq7xkRrqgkJLUTIH92Hf/6iPSEUpJTWuWEH9+wVzghL92iCGX+bDYdzJxAxH&#10;R31k3K7kfldiFtUZ4ExzPCiWJzLqB70hpYPqDq/BNEZFETMcYxeUB7dhzkKz+nhPuJhOkxruoWXh&#10;0txYHp3HrkaQ3a7umLMtEgOC+Ao268jGTwDZ6EZLA9NFAKkSWrd9bfuNO5zw3t6beCR2+aS1vYqT&#10;3wAAAP//AwBQSwMEFAAGAAgAAAAhAPs7dKHdAAAACQEAAA8AAABkcnMvZG93bnJldi54bWxMj8FO&#10;wzAQRO9I/IO1SNyo06BUJcSpKkQlxAFEyge48RJHxOtgO2369ywnepyd0eybajO7QRwxxN6TguUi&#10;A4HUetNTp+Bzv7tbg4hJk9GDJ1Rwxgib+vqq0qXxJ/rAY5M6wSUUS63ApjSWUsbWotNx4Uck9r58&#10;cDqxDJ00QZ+43A0yz7KVdLon/mD1iE8W2+9mcgrGsB3f7bPd7+a38PLaTU1vf85K3d7M20cQCef0&#10;H4Y/fEaHmpkOfiITxcA6f+CkgiLnSeyvl/d8OChYZUUBsq7k5YL6FwAA//8DAFBLAQItABQABgAI&#10;AAAAIQC2gziS/gAAAOEBAAATAAAAAAAAAAAAAAAAAAAAAABbQ29udGVudF9UeXBlc10ueG1sUEsB&#10;Ai0AFAAGAAgAAAAhADj9If/WAAAAlAEAAAsAAAAAAAAAAAAAAAAALwEAAF9yZWxzLy5yZWxzUEsB&#10;Ai0AFAAGAAgAAAAhAAbvH4qUAgAAXQUAAA4AAAAAAAAAAAAAAAAALgIAAGRycy9lMm9Eb2MueG1s&#10;UEsBAi0AFAAGAAgAAAAhAPs7dKHdAAAACQEAAA8AAAAAAAAAAAAAAAAA7gQAAGRycy9kb3ducmV2&#10;LnhtbFBLBQYAAAAABAAEAPMAAAD4BQAAAAA=&#10;" fillcolor="white [3201]" strokecolor="black [3213]" strokeweight="1pt"/>
            </w:pict>
          </mc:Fallback>
        </mc:AlternateContent>
      </w:r>
      <w:r>
        <w:rPr>
          <w:rFonts w:hint="eastAsia"/>
        </w:rPr>
        <w:t>（４）完成後イメージ図</w:t>
      </w:r>
    </w:p>
    <w:p w14:paraId="4B5FE03E" w14:textId="4B1F8231" w:rsidR="004866DA" w:rsidRDefault="004866DA">
      <w:pPr>
        <w:widowControl/>
        <w:jc w:val="left"/>
      </w:pPr>
    </w:p>
    <w:p w14:paraId="7703AB47" w14:textId="77777777" w:rsidR="009856C2" w:rsidRDefault="009856C2">
      <w:pPr>
        <w:widowControl/>
        <w:jc w:val="left"/>
      </w:pPr>
    </w:p>
    <w:p w14:paraId="62CEC025" w14:textId="77777777" w:rsidR="009856C2" w:rsidRDefault="009856C2">
      <w:pPr>
        <w:widowControl/>
        <w:jc w:val="left"/>
      </w:pPr>
    </w:p>
    <w:p w14:paraId="30AE474D" w14:textId="77777777" w:rsidR="009856C2" w:rsidRDefault="009856C2">
      <w:pPr>
        <w:widowControl/>
        <w:jc w:val="left"/>
      </w:pPr>
    </w:p>
    <w:p w14:paraId="28F2121E" w14:textId="77777777" w:rsidR="009856C2" w:rsidRDefault="009856C2">
      <w:pPr>
        <w:widowControl/>
        <w:jc w:val="left"/>
      </w:pPr>
    </w:p>
    <w:p w14:paraId="69ADC4C4" w14:textId="77777777" w:rsidR="009856C2" w:rsidRDefault="009856C2">
      <w:pPr>
        <w:widowControl/>
        <w:jc w:val="left"/>
      </w:pPr>
    </w:p>
    <w:p w14:paraId="4A627210" w14:textId="77777777" w:rsidR="009856C2" w:rsidRDefault="009856C2">
      <w:pPr>
        <w:widowControl/>
        <w:jc w:val="left"/>
      </w:pPr>
    </w:p>
    <w:p w14:paraId="3DBEA801" w14:textId="77777777" w:rsidR="009856C2" w:rsidRDefault="009856C2">
      <w:pPr>
        <w:widowControl/>
        <w:jc w:val="left"/>
      </w:pPr>
    </w:p>
    <w:p w14:paraId="5640002F" w14:textId="77777777" w:rsidR="009856C2" w:rsidRDefault="009856C2">
      <w:pPr>
        <w:widowControl/>
        <w:jc w:val="left"/>
      </w:pPr>
    </w:p>
    <w:p w14:paraId="7053F266" w14:textId="77777777" w:rsidR="009856C2" w:rsidRDefault="009856C2">
      <w:pPr>
        <w:widowControl/>
        <w:jc w:val="left"/>
      </w:pPr>
    </w:p>
    <w:p w14:paraId="5F871F66" w14:textId="77777777" w:rsidR="009856C2" w:rsidRDefault="009856C2">
      <w:pPr>
        <w:widowControl/>
        <w:jc w:val="left"/>
      </w:pPr>
    </w:p>
    <w:p w14:paraId="5DCC7EEB" w14:textId="77777777" w:rsidR="009856C2" w:rsidRDefault="009856C2">
      <w:pPr>
        <w:widowControl/>
        <w:jc w:val="left"/>
      </w:pPr>
    </w:p>
    <w:p w14:paraId="092DE8AC" w14:textId="77777777" w:rsidR="009856C2" w:rsidRDefault="009856C2">
      <w:pPr>
        <w:widowControl/>
        <w:jc w:val="left"/>
      </w:pPr>
    </w:p>
    <w:p w14:paraId="4143C628" w14:textId="77777777" w:rsidR="009856C2" w:rsidRDefault="009856C2">
      <w:pPr>
        <w:widowControl/>
        <w:jc w:val="left"/>
      </w:pPr>
    </w:p>
    <w:p w14:paraId="6015C4CC" w14:textId="77777777" w:rsidR="009856C2" w:rsidRDefault="009856C2">
      <w:pPr>
        <w:widowControl/>
        <w:jc w:val="left"/>
      </w:pPr>
    </w:p>
    <w:p w14:paraId="3E2B9EE6" w14:textId="77777777" w:rsidR="009856C2" w:rsidRDefault="009856C2">
      <w:pPr>
        <w:widowControl/>
        <w:jc w:val="left"/>
      </w:pPr>
    </w:p>
    <w:p w14:paraId="69C7D447" w14:textId="322794D1" w:rsidR="009856C2" w:rsidRDefault="009856C2">
      <w:pPr>
        <w:widowControl/>
        <w:jc w:val="left"/>
      </w:pPr>
      <w:r>
        <w:rPr>
          <w:rFonts w:hint="eastAsia"/>
        </w:rPr>
        <w:t>※当該物件の間取り図等、詳細な資料がある場合は添付してください。（別紙可）</w:t>
      </w:r>
    </w:p>
    <w:sectPr w:rsidR="009856C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奈良市役所" w:date="2017-08-23T15:52:00Z" w:initials="n">
    <w:p w14:paraId="34AA7400" w14:textId="77777777" w:rsidR="00310792" w:rsidRDefault="00310792">
      <w:pPr>
        <w:pStyle w:val="ad"/>
      </w:pPr>
      <w:r>
        <w:rPr>
          <w:rStyle w:val="ac"/>
        </w:rPr>
        <w:annotationRef/>
      </w:r>
      <w:r>
        <w:rPr>
          <w:rFonts w:hint="eastAsia"/>
        </w:rPr>
        <w:t>決算書・確定申告書・源泉徴収票などの資料を提出させる際の法的根拠はあるのかを法ガバに確認。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A74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1107" w14:textId="77777777" w:rsidR="005C74FB" w:rsidRDefault="005C74FB" w:rsidP="005C74FB">
      <w:r>
        <w:separator/>
      </w:r>
    </w:p>
  </w:endnote>
  <w:endnote w:type="continuationSeparator" w:id="0">
    <w:p w14:paraId="5F70FE93" w14:textId="77777777" w:rsidR="005C74FB" w:rsidRDefault="005C74FB" w:rsidP="005C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754F" w14:textId="77777777" w:rsidR="005C74FB" w:rsidRDefault="005C74FB" w:rsidP="005C74FB">
      <w:r>
        <w:separator/>
      </w:r>
    </w:p>
  </w:footnote>
  <w:footnote w:type="continuationSeparator" w:id="0">
    <w:p w14:paraId="2B0F82AA" w14:textId="77777777" w:rsidR="005C74FB" w:rsidRDefault="005C74FB" w:rsidP="005C7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898"/>
    <w:multiLevelType w:val="hybridMultilevel"/>
    <w:tmpl w:val="4F747198"/>
    <w:lvl w:ilvl="0" w:tplc="B4F6D2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50907"/>
    <w:multiLevelType w:val="hybridMultilevel"/>
    <w:tmpl w:val="DAC66748"/>
    <w:lvl w:ilvl="0" w:tplc="78AA8A3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00722"/>
    <w:multiLevelType w:val="hybridMultilevel"/>
    <w:tmpl w:val="2B7CB71E"/>
    <w:lvl w:ilvl="0" w:tplc="1C5A0F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3208A"/>
    <w:multiLevelType w:val="hybridMultilevel"/>
    <w:tmpl w:val="D7149E06"/>
    <w:lvl w:ilvl="0" w:tplc="D80258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D5"/>
    <w:rsid w:val="00001018"/>
    <w:rsid w:val="00046E61"/>
    <w:rsid w:val="00092843"/>
    <w:rsid w:val="00095907"/>
    <w:rsid w:val="000C7FB2"/>
    <w:rsid w:val="000D0ADE"/>
    <w:rsid w:val="000D7A7C"/>
    <w:rsid w:val="000F3BF1"/>
    <w:rsid w:val="0018606A"/>
    <w:rsid w:val="0020000A"/>
    <w:rsid w:val="002270D5"/>
    <w:rsid w:val="002522FA"/>
    <w:rsid w:val="0027207F"/>
    <w:rsid w:val="002E0579"/>
    <w:rsid w:val="003024DC"/>
    <w:rsid w:val="0030264F"/>
    <w:rsid w:val="00310792"/>
    <w:rsid w:val="00362096"/>
    <w:rsid w:val="00394D77"/>
    <w:rsid w:val="00415FB5"/>
    <w:rsid w:val="00434094"/>
    <w:rsid w:val="004506DE"/>
    <w:rsid w:val="00475F92"/>
    <w:rsid w:val="004866DA"/>
    <w:rsid w:val="00490BA4"/>
    <w:rsid w:val="004D0A93"/>
    <w:rsid w:val="004E052A"/>
    <w:rsid w:val="0055609E"/>
    <w:rsid w:val="00566BAE"/>
    <w:rsid w:val="005810D1"/>
    <w:rsid w:val="005C74FB"/>
    <w:rsid w:val="006130BA"/>
    <w:rsid w:val="00650FDE"/>
    <w:rsid w:val="00656D6B"/>
    <w:rsid w:val="006E7624"/>
    <w:rsid w:val="00755A3D"/>
    <w:rsid w:val="007B2621"/>
    <w:rsid w:val="007E5ADF"/>
    <w:rsid w:val="007F37AD"/>
    <w:rsid w:val="008A3BE9"/>
    <w:rsid w:val="008C6C17"/>
    <w:rsid w:val="008C7143"/>
    <w:rsid w:val="0091754A"/>
    <w:rsid w:val="009856C2"/>
    <w:rsid w:val="00A071D3"/>
    <w:rsid w:val="00A1405E"/>
    <w:rsid w:val="00A31828"/>
    <w:rsid w:val="00AF6E87"/>
    <w:rsid w:val="00AF7506"/>
    <w:rsid w:val="00B700A0"/>
    <w:rsid w:val="00C15C4D"/>
    <w:rsid w:val="00C16629"/>
    <w:rsid w:val="00D1735D"/>
    <w:rsid w:val="00D64E33"/>
    <w:rsid w:val="00D745EF"/>
    <w:rsid w:val="00E031D6"/>
    <w:rsid w:val="00E16561"/>
    <w:rsid w:val="00E37330"/>
    <w:rsid w:val="00EA7A43"/>
    <w:rsid w:val="00EB769D"/>
    <w:rsid w:val="00F111AE"/>
    <w:rsid w:val="00F47662"/>
    <w:rsid w:val="00F81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F078B7"/>
  <w15:docId w15:val="{7C0B4074-684E-4104-823D-E6B560B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0D5"/>
    <w:pPr>
      <w:ind w:leftChars="400" w:left="840"/>
    </w:pPr>
  </w:style>
  <w:style w:type="table" w:styleId="a4">
    <w:name w:val="Table Grid"/>
    <w:basedOn w:val="a1"/>
    <w:uiPriority w:val="39"/>
    <w:rsid w:val="00227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00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00A0"/>
    <w:rPr>
      <w:rFonts w:asciiTheme="majorHAnsi" w:eastAsiaTheme="majorEastAsia" w:hAnsiTheme="majorHAnsi" w:cstheme="majorBidi"/>
      <w:sz w:val="18"/>
      <w:szCs w:val="18"/>
    </w:rPr>
  </w:style>
  <w:style w:type="paragraph" w:styleId="a7">
    <w:name w:val="header"/>
    <w:basedOn w:val="a"/>
    <w:link w:val="a8"/>
    <w:uiPriority w:val="99"/>
    <w:unhideWhenUsed/>
    <w:rsid w:val="005C74FB"/>
    <w:pPr>
      <w:tabs>
        <w:tab w:val="center" w:pos="4252"/>
        <w:tab w:val="right" w:pos="8504"/>
      </w:tabs>
      <w:snapToGrid w:val="0"/>
    </w:pPr>
  </w:style>
  <w:style w:type="character" w:customStyle="1" w:styleId="a8">
    <w:name w:val="ヘッダー (文字)"/>
    <w:basedOn w:val="a0"/>
    <w:link w:val="a7"/>
    <w:uiPriority w:val="99"/>
    <w:rsid w:val="005C74FB"/>
  </w:style>
  <w:style w:type="paragraph" w:styleId="a9">
    <w:name w:val="footer"/>
    <w:basedOn w:val="a"/>
    <w:link w:val="aa"/>
    <w:uiPriority w:val="99"/>
    <w:unhideWhenUsed/>
    <w:rsid w:val="005C74FB"/>
    <w:pPr>
      <w:tabs>
        <w:tab w:val="center" w:pos="4252"/>
        <w:tab w:val="right" w:pos="8504"/>
      </w:tabs>
      <w:snapToGrid w:val="0"/>
    </w:pPr>
  </w:style>
  <w:style w:type="character" w:customStyle="1" w:styleId="aa">
    <w:name w:val="フッター (文字)"/>
    <w:basedOn w:val="a0"/>
    <w:link w:val="a9"/>
    <w:uiPriority w:val="99"/>
    <w:rsid w:val="005C74FB"/>
  </w:style>
  <w:style w:type="paragraph" w:styleId="ab">
    <w:name w:val="Revision"/>
    <w:hidden/>
    <w:uiPriority w:val="99"/>
    <w:semiHidden/>
    <w:rsid w:val="00310792"/>
  </w:style>
  <w:style w:type="character" w:styleId="ac">
    <w:name w:val="annotation reference"/>
    <w:basedOn w:val="a0"/>
    <w:uiPriority w:val="99"/>
    <w:semiHidden/>
    <w:unhideWhenUsed/>
    <w:rsid w:val="00310792"/>
    <w:rPr>
      <w:sz w:val="18"/>
      <w:szCs w:val="18"/>
    </w:rPr>
  </w:style>
  <w:style w:type="paragraph" w:styleId="ad">
    <w:name w:val="annotation text"/>
    <w:basedOn w:val="a"/>
    <w:link w:val="ae"/>
    <w:uiPriority w:val="99"/>
    <w:semiHidden/>
    <w:unhideWhenUsed/>
    <w:rsid w:val="00310792"/>
    <w:pPr>
      <w:jc w:val="left"/>
    </w:pPr>
  </w:style>
  <w:style w:type="character" w:customStyle="1" w:styleId="ae">
    <w:name w:val="コメント文字列 (文字)"/>
    <w:basedOn w:val="a0"/>
    <w:link w:val="ad"/>
    <w:uiPriority w:val="99"/>
    <w:semiHidden/>
    <w:rsid w:val="00310792"/>
  </w:style>
  <w:style w:type="paragraph" w:styleId="af">
    <w:name w:val="annotation subject"/>
    <w:basedOn w:val="ad"/>
    <w:next w:val="ad"/>
    <w:link w:val="af0"/>
    <w:uiPriority w:val="99"/>
    <w:semiHidden/>
    <w:unhideWhenUsed/>
    <w:rsid w:val="00310792"/>
    <w:rPr>
      <w:b/>
      <w:bCs/>
    </w:rPr>
  </w:style>
  <w:style w:type="character" w:customStyle="1" w:styleId="af0">
    <w:name w:val="コメント内容 (文字)"/>
    <w:basedOn w:val="ae"/>
    <w:link w:val="af"/>
    <w:uiPriority w:val="99"/>
    <w:semiHidden/>
    <w:rsid w:val="00310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67BA-9A7A-477A-A791-6B900AFF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jn1493</dc:creator>
  <cp:lastModifiedBy>jn1493</cp:lastModifiedBy>
  <cp:revision>19</cp:revision>
  <cp:lastPrinted>2017-10-17T02:02:00Z</cp:lastPrinted>
  <dcterms:created xsi:type="dcterms:W3CDTF">2017-08-25T02:44:00Z</dcterms:created>
  <dcterms:modified xsi:type="dcterms:W3CDTF">2017-10-18T09:18:00Z</dcterms:modified>
</cp:coreProperties>
</file>